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A8C5" w14:textId="77777777" w:rsidR="002C0CE9" w:rsidRPr="00BE356B" w:rsidRDefault="002C0CE9" w:rsidP="002C0CE9">
      <w:pPr>
        <w:spacing w:after="0" w:line="240" w:lineRule="auto"/>
        <w:rPr>
          <w:rFonts w:ascii="Arial" w:eastAsia="Times New Roman" w:hAnsi="Arial" w:cs="Arial"/>
          <w:lang w:eastAsia="en-AU"/>
        </w:rPr>
      </w:pPr>
    </w:p>
    <w:p w14:paraId="2CB98048" w14:textId="77777777" w:rsidR="00AF2E8C" w:rsidRDefault="00AF2E8C" w:rsidP="00AF2E8C">
      <w:pPr>
        <w:spacing w:after="0" w:line="240" w:lineRule="auto"/>
        <w:jc w:val="center"/>
        <w:rPr>
          <w:rFonts w:ascii="Arial" w:eastAsia="Times New Roman" w:hAnsi="Arial" w:cs="Times New Roman"/>
          <w:sz w:val="24"/>
          <w:szCs w:val="20"/>
        </w:rPr>
      </w:pPr>
      <w:r>
        <w:rPr>
          <w:noProof/>
          <w:lang w:eastAsia="en-AU"/>
        </w:rPr>
        <w:drawing>
          <wp:anchor distT="0" distB="0" distL="114300" distR="114300" simplePos="0" relativeHeight="251659264" behindDoc="1" locked="0" layoutInCell="1" allowOverlap="1" wp14:anchorId="3F2AAEB9" wp14:editId="637DCAB1">
            <wp:simplePos x="0" y="0"/>
            <wp:positionH relativeFrom="column">
              <wp:posOffset>2688771</wp:posOffset>
            </wp:positionH>
            <wp:positionV relativeFrom="page">
              <wp:posOffset>1001939</wp:posOffset>
            </wp:positionV>
            <wp:extent cx="1133475" cy="895350"/>
            <wp:effectExtent l="0" t="0" r="9525" b="0"/>
            <wp:wrapNone/>
            <wp:docPr id="3" name="Picture 3" descr="C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B2784" w14:textId="77777777" w:rsidR="00AF2E8C" w:rsidRDefault="00AF2E8C" w:rsidP="00AF2E8C">
      <w:pPr>
        <w:spacing w:after="0" w:line="240" w:lineRule="auto"/>
        <w:jc w:val="center"/>
        <w:rPr>
          <w:rFonts w:ascii="Arial" w:eastAsia="Times New Roman" w:hAnsi="Arial" w:cs="Times New Roman"/>
          <w:sz w:val="24"/>
          <w:szCs w:val="20"/>
        </w:rPr>
      </w:pPr>
    </w:p>
    <w:p w14:paraId="06A7D93C" w14:textId="77777777" w:rsidR="00AF2E8C" w:rsidRDefault="00AF2E8C" w:rsidP="00AF2E8C">
      <w:pPr>
        <w:spacing w:after="0" w:line="240" w:lineRule="auto"/>
        <w:jc w:val="center"/>
        <w:rPr>
          <w:rFonts w:ascii="Arial" w:eastAsia="Times New Roman" w:hAnsi="Arial" w:cs="Times New Roman"/>
          <w:sz w:val="24"/>
          <w:szCs w:val="20"/>
        </w:rPr>
      </w:pPr>
    </w:p>
    <w:p w14:paraId="704583F2" w14:textId="77777777" w:rsidR="00AF2E8C" w:rsidRDefault="00AF2E8C" w:rsidP="00AF2E8C">
      <w:pPr>
        <w:spacing w:after="0" w:line="240" w:lineRule="auto"/>
        <w:jc w:val="center"/>
        <w:rPr>
          <w:rFonts w:ascii="Arial" w:eastAsia="Times New Roman" w:hAnsi="Arial" w:cs="Times New Roman"/>
          <w:sz w:val="24"/>
          <w:szCs w:val="20"/>
        </w:rPr>
      </w:pPr>
    </w:p>
    <w:p w14:paraId="35E3E11D" w14:textId="77777777" w:rsidR="00AF2E8C" w:rsidRDefault="00AF2E8C" w:rsidP="00AF2E8C">
      <w:pPr>
        <w:spacing w:after="0" w:line="240" w:lineRule="auto"/>
        <w:jc w:val="center"/>
        <w:rPr>
          <w:rFonts w:ascii="Arial" w:eastAsia="Times New Roman" w:hAnsi="Arial" w:cs="Times New Roman"/>
          <w:sz w:val="24"/>
          <w:szCs w:val="20"/>
        </w:rPr>
      </w:pPr>
    </w:p>
    <w:p w14:paraId="023FD54E" w14:textId="77777777" w:rsidR="00AF2E8C" w:rsidRDefault="00AF2E8C" w:rsidP="00AF2E8C">
      <w:pPr>
        <w:spacing w:after="0" w:line="240" w:lineRule="auto"/>
        <w:jc w:val="center"/>
        <w:rPr>
          <w:rFonts w:ascii="Arial" w:eastAsia="Times New Roman" w:hAnsi="Arial" w:cs="Times New Roman"/>
          <w:sz w:val="24"/>
          <w:szCs w:val="20"/>
        </w:rPr>
      </w:pPr>
    </w:p>
    <w:p w14:paraId="65E6B48D" w14:textId="77777777" w:rsidR="00AF2E8C" w:rsidRDefault="00AF2E8C" w:rsidP="00AF2E8C">
      <w:pPr>
        <w:spacing w:after="0" w:line="240" w:lineRule="auto"/>
        <w:jc w:val="center"/>
        <w:rPr>
          <w:rFonts w:ascii="Arial" w:eastAsia="Times New Roman" w:hAnsi="Arial" w:cs="Times New Roman"/>
          <w:sz w:val="24"/>
          <w:szCs w:val="20"/>
        </w:rPr>
      </w:pPr>
    </w:p>
    <w:p w14:paraId="5EA96D4D" w14:textId="77777777" w:rsidR="00AF2E8C" w:rsidRPr="00AF2E8C" w:rsidRDefault="00AF2E8C" w:rsidP="00AF2E8C">
      <w:pPr>
        <w:spacing w:after="0" w:line="240" w:lineRule="auto"/>
        <w:jc w:val="center"/>
        <w:rPr>
          <w:rFonts w:ascii="Arial" w:eastAsia="Times New Roman" w:hAnsi="Arial" w:cs="Times New Roman"/>
          <w:sz w:val="24"/>
          <w:szCs w:val="20"/>
        </w:rPr>
      </w:pPr>
      <w:r w:rsidRPr="00AF2E8C">
        <w:rPr>
          <w:rFonts w:ascii="Arial" w:eastAsia="Times New Roman" w:hAnsi="Arial" w:cs="Times New Roman"/>
          <w:sz w:val="24"/>
          <w:szCs w:val="20"/>
        </w:rPr>
        <w:t>Catholic Schools Office</w:t>
      </w:r>
    </w:p>
    <w:p w14:paraId="24D2F8EB" w14:textId="77777777" w:rsidR="00AF2E8C" w:rsidRPr="00AF2E8C" w:rsidRDefault="00AF2E8C" w:rsidP="00AF2E8C">
      <w:pPr>
        <w:spacing w:after="0" w:line="240" w:lineRule="auto"/>
        <w:jc w:val="center"/>
        <w:rPr>
          <w:rFonts w:ascii="Arial" w:eastAsia="Times New Roman" w:hAnsi="Arial" w:cs="Times New Roman"/>
          <w:sz w:val="24"/>
          <w:szCs w:val="20"/>
        </w:rPr>
      </w:pPr>
      <w:r w:rsidRPr="00AF2E8C">
        <w:rPr>
          <w:rFonts w:ascii="Arial" w:eastAsia="Times New Roman" w:hAnsi="Arial" w:cs="Times New Roman"/>
          <w:sz w:val="24"/>
          <w:szCs w:val="20"/>
        </w:rPr>
        <w:t>Diocese of Broken Bay</w:t>
      </w:r>
    </w:p>
    <w:p w14:paraId="4CA40FF5" w14:textId="77777777" w:rsidR="00AF2E8C" w:rsidRPr="00AF2E8C" w:rsidRDefault="00AF2E8C" w:rsidP="00AF2E8C">
      <w:pPr>
        <w:spacing w:after="0" w:line="240" w:lineRule="auto"/>
        <w:rPr>
          <w:rFonts w:ascii="Arial" w:eastAsia="Times New Roman" w:hAnsi="Arial" w:cs="Times New Roman"/>
          <w:sz w:val="24"/>
          <w:szCs w:val="20"/>
        </w:rPr>
      </w:pPr>
    </w:p>
    <w:p w14:paraId="4D0519DF" w14:textId="77777777" w:rsidR="00AF2E8C" w:rsidRPr="00AF2E8C" w:rsidRDefault="00AF2E8C" w:rsidP="00AF2E8C">
      <w:pPr>
        <w:spacing w:after="0" w:line="240" w:lineRule="auto"/>
        <w:rPr>
          <w:rFonts w:ascii="Arial" w:eastAsia="Times New Roman" w:hAnsi="Arial" w:cs="Times New Roman"/>
          <w:sz w:val="24"/>
          <w:szCs w:val="20"/>
        </w:rPr>
      </w:pPr>
    </w:p>
    <w:p w14:paraId="57BE611E" w14:textId="77777777" w:rsidR="00AF2E8C" w:rsidRPr="00AF2E8C" w:rsidRDefault="00AF2E8C" w:rsidP="00AF2E8C">
      <w:pPr>
        <w:spacing w:after="0" w:line="240" w:lineRule="auto"/>
        <w:rPr>
          <w:rFonts w:ascii="Arial" w:eastAsia="Times New Roman" w:hAnsi="Arial" w:cs="Times New Roman"/>
          <w:sz w:val="24"/>
          <w:szCs w:val="20"/>
        </w:rPr>
      </w:pPr>
    </w:p>
    <w:p w14:paraId="3DA0A553" w14:textId="77777777" w:rsidR="00AF2E8C" w:rsidRPr="00AF2E8C" w:rsidRDefault="00AF2E8C" w:rsidP="00AF2E8C">
      <w:pPr>
        <w:spacing w:after="0" w:line="240" w:lineRule="auto"/>
        <w:rPr>
          <w:rFonts w:ascii="Arial" w:eastAsia="Times New Roman" w:hAnsi="Arial" w:cs="Times New Roman"/>
          <w:sz w:val="24"/>
          <w:szCs w:val="20"/>
        </w:rPr>
      </w:pPr>
    </w:p>
    <w:p w14:paraId="56F32A6E" w14:textId="77777777" w:rsidR="00AF2E8C" w:rsidRPr="00AF2E8C" w:rsidRDefault="00AF2E8C" w:rsidP="00AF2E8C">
      <w:pPr>
        <w:spacing w:after="0" w:line="240" w:lineRule="auto"/>
        <w:rPr>
          <w:rFonts w:ascii="Arial" w:eastAsia="Times New Roman" w:hAnsi="Arial" w:cs="Times New Roman"/>
          <w:sz w:val="24"/>
          <w:szCs w:val="20"/>
        </w:rPr>
      </w:pPr>
    </w:p>
    <w:p w14:paraId="49AFB087" w14:textId="77777777" w:rsidR="00BF3CA5" w:rsidRDefault="00BF3CA5" w:rsidP="00AF2E8C">
      <w:pPr>
        <w:spacing w:after="0" w:line="240" w:lineRule="auto"/>
        <w:rPr>
          <w:rFonts w:ascii="Arial" w:eastAsia="Times New Roman" w:hAnsi="Arial" w:cs="Times New Roman"/>
          <w:sz w:val="24"/>
          <w:szCs w:val="20"/>
        </w:rPr>
      </w:pPr>
    </w:p>
    <w:p w14:paraId="7413FA77" w14:textId="77777777" w:rsidR="00BF3CA5" w:rsidRPr="00AF2E8C" w:rsidRDefault="00BF3CA5" w:rsidP="00AF2E8C">
      <w:pPr>
        <w:spacing w:after="0" w:line="240" w:lineRule="auto"/>
        <w:rPr>
          <w:rFonts w:ascii="Arial" w:eastAsia="Times New Roman" w:hAnsi="Arial" w:cs="Times New Roman"/>
          <w:sz w:val="24"/>
          <w:szCs w:val="20"/>
        </w:rPr>
      </w:pPr>
    </w:p>
    <w:p w14:paraId="3D7C95C0" w14:textId="77777777" w:rsidR="00AF2E8C" w:rsidRPr="00AF2E8C" w:rsidRDefault="00AF2E8C" w:rsidP="00AF2E8C">
      <w:pPr>
        <w:spacing w:after="0" w:line="240" w:lineRule="auto"/>
        <w:rPr>
          <w:rFonts w:ascii="Arial" w:eastAsia="Times New Roman" w:hAnsi="Arial" w:cs="Times New Roman"/>
          <w:sz w:val="24"/>
          <w:szCs w:val="20"/>
        </w:rPr>
      </w:pPr>
    </w:p>
    <w:p w14:paraId="6F89BD97" w14:textId="77777777" w:rsidR="00BF3CA5" w:rsidRDefault="00AF2E8C" w:rsidP="00BF3CA5">
      <w:pPr>
        <w:pBdr>
          <w:top w:val="single" w:sz="4" w:space="1" w:color="auto"/>
        </w:pBdr>
        <w:spacing w:after="0" w:line="240" w:lineRule="auto"/>
        <w:jc w:val="center"/>
        <w:rPr>
          <w:rFonts w:ascii="Arial" w:hAnsi="Arial" w:cs="Arial"/>
          <w:smallCaps/>
          <w:color w:val="FFFFFF"/>
          <w:lang w:eastAsia="en-AU"/>
        </w:rPr>
      </w:pPr>
      <w:r w:rsidRPr="00AF2E8C">
        <w:rPr>
          <w:rFonts w:ascii="Arial" w:hAnsi="Arial" w:cs="Arial"/>
          <w:smallCaps/>
          <w:color w:val="FFFFFF"/>
          <w:lang w:eastAsia="en-AU"/>
        </w:rPr>
        <w:t xml:space="preserve"> </w:t>
      </w:r>
    </w:p>
    <w:p w14:paraId="123B37B4" w14:textId="77777777" w:rsidR="00B80CFD" w:rsidRDefault="004F0BAA" w:rsidP="00B80CFD">
      <w:pPr>
        <w:spacing w:after="0" w:line="240" w:lineRule="auto"/>
        <w:jc w:val="center"/>
        <w:rPr>
          <w:rFonts w:ascii="Arial" w:eastAsia="Times New Roman" w:hAnsi="Arial" w:cs="Times New Roman"/>
          <w:caps/>
          <w:sz w:val="44"/>
          <w:szCs w:val="44"/>
        </w:rPr>
      </w:pPr>
      <w:r w:rsidRPr="004F0BAA">
        <w:rPr>
          <w:rFonts w:ascii="Arial" w:eastAsia="Times New Roman" w:hAnsi="Arial" w:cs="Times New Roman"/>
          <w:caps/>
          <w:sz w:val="44"/>
          <w:szCs w:val="44"/>
        </w:rPr>
        <w:t xml:space="preserve">Anti-Bullying </w:t>
      </w:r>
      <w:r w:rsidR="00803781">
        <w:rPr>
          <w:rFonts w:ascii="Arial" w:eastAsia="Times New Roman" w:hAnsi="Arial" w:cs="Times New Roman"/>
          <w:caps/>
          <w:sz w:val="44"/>
          <w:szCs w:val="44"/>
        </w:rPr>
        <w:t>GUIDELINES</w:t>
      </w:r>
      <w:r w:rsidR="00B80CFD">
        <w:rPr>
          <w:rFonts w:ascii="Arial" w:eastAsia="Times New Roman" w:hAnsi="Arial" w:cs="Times New Roman"/>
          <w:caps/>
          <w:sz w:val="44"/>
          <w:szCs w:val="44"/>
        </w:rPr>
        <w:t xml:space="preserve"> </w:t>
      </w:r>
    </w:p>
    <w:p w14:paraId="04D4B2F6" w14:textId="77777777" w:rsidR="00B80CFD" w:rsidRDefault="00CB03A3" w:rsidP="00B80CFD">
      <w:pPr>
        <w:spacing w:after="0" w:line="240" w:lineRule="auto"/>
        <w:jc w:val="center"/>
        <w:rPr>
          <w:rFonts w:ascii="Arial" w:eastAsia="Times New Roman" w:hAnsi="Arial" w:cs="Times New Roman"/>
          <w:caps/>
          <w:sz w:val="44"/>
          <w:szCs w:val="44"/>
        </w:rPr>
      </w:pPr>
      <w:r>
        <w:rPr>
          <w:rFonts w:ascii="Arial" w:eastAsia="Times New Roman" w:hAnsi="Arial" w:cs="Times New Roman"/>
          <w:caps/>
          <w:sz w:val="44"/>
          <w:szCs w:val="44"/>
        </w:rPr>
        <w:t>Holy family Catholic primary school</w:t>
      </w:r>
    </w:p>
    <w:p w14:paraId="6EE22E2D" w14:textId="77777777" w:rsidR="000D6A5D" w:rsidRDefault="000D6A5D" w:rsidP="00803781">
      <w:pPr>
        <w:spacing w:after="0" w:line="240" w:lineRule="auto"/>
        <w:jc w:val="center"/>
        <w:rPr>
          <w:rFonts w:ascii="Arial" w:eastAsia="Times New Roman" w:hAnsi="Arial" w:cs="Times New Roman"/>
          <w:caps/>
          <w:sz w:val="44"/>
          <w:szCs w:val="44"/>
        </w:rPr>
      </w:pPr>
    </w:p>
    <w:p w14:paraId="761277FE" w14:textId="77777777" w:rsidR="00B80CFD" w:rsidRDefault="00B80CFD" w:rsidP="00803781">
      <w:pPr>
        <w:spacing w:after="0" w:line="240" w:lineRule="auto"/>
        <w:jc w:val="center"/>
        <w:rPr>
          <w:rFonts w:ascii="Arial" w:eastAsia="Times New Roman" w:hAnsi="Arial" w:cs="Times New Roman"/>
          <w:caps/>
          <w:sz w:val="44"/>
          <w:szCs w:val="44"/>
        </w:rPr>
      </w:pPr>
    </w:p>
    <w:p w14:paraId="3D925105" w14:textId="77777777" w:rsidR="00AF2E8C" w:rsidRDefault="00AF2E8C" w:rsidP="00803781">
      <w:pPr>
        <w:spacing w:after="0" w:line="240" w:lineRule="auto"/>
        <w:jc w:val="center"/>
        <w:rPr>
          <w:rFonts w:ascii="Arial" w:eastAsia="Times New Roman" w:hAnsi="Arial" w:cs="Times New Roman"/>
          <w:caps/>
          <w:sz w:val="28"/>
          <w:szCs w:val="28"/>
        </w:rPr>
      </w:pPr>
    </w:p>
    <w:p w14:paraId="313B0F80" w14:textId="77777777" w:rsidR="000D6A5D" w:rsidRDefault="000D6A5D" w:rsidP="000D6A5D">
      <w:pPr>
        <w:spacing w:after="0" w:line="240" w:lineRule="auto"/>
        <w:jc w:val="center"/>
        <w:rPr>
          <w:rFonts w:ascii="Arial" w:eastAsia="Times New Roman" w:hAnsi="Arial" w:cs="Times New Roman"/>
          <w:caps/>
          <w:sz w:val="28"/>
          <w:szCs w:val="28"/>
        </w:rPr>
      </w:pPr>
      <w:r>
        <w:rPr>
          <w:rFonts w:ascii="Arial" w:eastAsia="Times New Roman" w:hAnsi="Arial" w:cs="Times New Roman"/>
          <w:caps/>
          <w:sz w:val="28"/>
          <w:szCs w:val="28"/>
        </w:rPr>
        <w:t xml:space="preserve">support document for the </w:t>
      </w:r>
    </w:p>
    <w:p w14:paraId="41CE5D71" w14:textId="77777777" w:rsidR="000D6A5D" w:rsidRPr="000D6A5D" w:rsidRDefault="000D6A5D" w:rsidP="000D6A5D">
      <w:pPr>
        <w:spacing w:after="0" w:line="240" w:lineRule="auto"/>
        <w:jc w:val="center"/>
        <w:rPr>
          <w:rFonts w:ascii="Arial" w:eastAsia="Times New Roman" w:hAnsi="Arial" w:cs="Times New Roman"/>
          <w:caps/>
          <w:sz w:val="28"/>
          <w:szCs w:val="28"/>
        </w:rPr>
      </w:pPr>
      <w:r w:rsidRPr="000D6A5D">
        <w:rPr>
          <w:rFonts w:ascii="Arial" w:eastAsia="Times New Roman" w:hAnsi="Arial" w:cs="Times New Roman"/>
          <w:caps/>
          <w:sz w:val="28"/>
          <w:szCs w:val="28"/>
        </w:rPr>
        <w:t xml:space="preserve">ANTI-BULLYING POLICY: </w:t>
      </w:r>
    </w:p>
    <w:p w14:paraId="24E39DE1" w14:textId="77777777" w:rsidR="000D6A5D" w:rsidRPr="000D6A5D" w:rsidRDefault="000D6A5D" w:rsidP="000D6A5D">
      <w:pPr>
        <w:spacing w:after="0" w:line="240" w:lineRule="auto"/>
        <w:jc w:val="center"/>
        <w:rPr>
          <w:rFonts w:ascii="Arial" w:eastAsia="Times New Roman" w:hAnsi="Arial" w:cs="Times New Roman"/>
          <w:caps/>
          <w:sz w:val="28"/>
          <w:szCs w:val="28"/>
        </w:rPr>
      </w:pPr>
      <w:r w:rsidRPr="000D6A5D">
        <w:rPr>
          <w:rFonts w:ascii="Arial" w:eastAsia="Times New Roman" w:hAnsi="Arial" w:cs="Times New Roman"/>
          <w:caps/>
          <w:sz w:val="28"/>
          <w:szCs w:val="28"/>
        </w:rPr>
        <w:t xml:space="preserve">PROMOTING SAFETY, POSITIVE BEHAVIOUR AND SOCIAL INCLUSION </w:t>
      </w:r>
    </w:p>
    <w:p w14:paraId="4B2C94CF" w14:textId="77777777" w:rsidR="000D6A5D" w:rsidRPr="000D6A5D" w:rsidRDefault="000D6A5D" w:rsidP="000D6A5D">
      <w:pPr>
        <w:spacing w:after="0" w:line="240" w:lineRule="auto"/>
        <w:jc w:val="center"/>
        <w:rPr>
          <w:rFonts w:ascii="Arial" w:eastAsia="Times New Roman" w:hAnsi="Arial" w:cs="Times New Roman"/>
          <w:caps/>
          <w:sz w:val="28"/>
          <w:szCs w:val="28"/>
        </w:rPr>
      </w:pPr>
      <w:r w:rsidRPr="000D6A5D">
        <w:rPr>
          <w:rFonts w:ascii="Arial" w:eastAsia="Times New Roman" w:hAnsi="Arial" w:cs="Times New Roman"/>
          <w:caps/>
          <w:sz w:val="28"/>
          <w:szCs w:val="28"/>
        </w:rPr>
        <w:t>FOR</w:t>
      </w:r>
    </w:p>
    <w:p w14:paraId="08559B66" w14:textId="77777777" w:rsidR="000D6A5D" w:rsidRPr="00587280" w:rsidRDefault="000D6A5D" w:rsidP="000D6A5D">
      <w:pPr>
        <w:spacing w:after="0" w:line="240" w:lineRule="auto"/>
        <w:jc w:val="center"/>
        <w:rPr>
          <w:rFonts w:ascii="Arial" w:eastAsia="Times New Roman" w:hAnsi="Arial" w:cs="Times New Roman"/>
          <w:caps/>
          <w:sz w:val="28"/>
          <w:szCs w:val="28"/>
        </w:rPr>
      </w:pPr>
      <w:r w:rsidRPr="000D6A5D">
        <w:rPr>
          <w:rFonts w:ascii="Arial" w:eastAsia="Times New Roman" w:hAnsi="Arial" w:cs="Times New Roman"/>
          <w:caps/>
          <w:sz w:val="28"/>
          <w:szCs w:val="28"/>
        </w:rPr>
        <w:t xml:space="preserve">DIOCESAN </w:t>
      </w:r>
      <w:r w:rsidR="003624D6" w:rsidRPr="000D6A5D">
        <w:rPr>
          <w:rFonts w:ascii="Arial" w:eastAsia="Times New Roman" w:hAnsi="Arial" w:cs="Times New Roman"/>
          <w:caps/>
          <w:sz w:val="28"/>
          <w:szCs w:val="28"/>
        </w:rPr>
        <w:t xml:space="preserve">SCHOOLS </w:t>
      </w:r>
      <w:r w:rsidRPr="000D6A5D">
        <w:rPr>
          <w:rFonts w:ascii="Arial" w:eastAsia="Times New Roman" w:hAnsi="Arial" w:cs="Times New Roman"/>
          <w:caps/>
          <w:sz w:val="28"/>
          <w:szCs w:val="28"/>
        </w:rPr>
        <w:t>SYSTEM (DSS)</w:t>
      </w:r>
    </w:p>
    <w:p w14:paraId="5737557F" w14:textId="77777777" w:rsidR="00BF3CA5" w:rsidRPr="00AF2E8C" w:rsidRDefault="00BF3CA5" w:rsidP="00BF3CA5">
      <w:pPr>
        <w:pBdr>
          <w:bottom w:val="single" w:sz="4" w:space="1" w:color="auto"/>
        </w:pBdr>
        <w:spacing w:after="0" w:line="240" w:lineRule="auto"/>
        <w:jc w:val="center"/>
        <w:rPr>
          <w:rFonts w:ascii="Arial" w:eastAsia="Times New Roman" w:hAnsi="Arial" w:cs="Times New Roman"/>
          <w:sz w:val="24"/>
          <w:szCs w:val="20"/>
        </w:rPr>
      </w:pPr>
    </w:p>
    <w:p w14:paraId="00D7C0E2" w14:textId="77777777" w:rsidR="00AF2E8C" w:rsidRPr="00AF2E8C" w:rsidRDefault="00AF2E8C" w:rsidP="00AF2E8C">
      <w:pPr>
        <w:spacing w:after="0" w:line="240" w:lineRule="auto"/>
        <w:rPr>
          <w:rFonts w:ascii="Arial" w:eastAsia="Times New Roman" w:hAnsi="Arial" w:cs="Times New Roman"/>
          <w:sz w:val="24"/>
          <w:szCs w:val="20"/>
        </w:rPr>
      </w:pPr>
    </w:p>
    <w:p w14:paraId="700F461C" w14:textId="77777777" w:rsidR="00BF3CA5" w:rsidRDefault="00BF3CA5" w:rsidP="00AF2E8C">
      <w:pPr>
        <w:spacing w:after="0" w:line="240" w:lineRule="auto"/>
        <w:jc w:val="center"/>
        <w:rPr>
          <w:rFonts w:ascii="Arial" w:eastAsia="Times New Roman" w:hAnsi="Arial" w:cs="Times New Roman"/>
          <w:smallCaps/>
          <w:sz w:val="44"/>
          <w:szCs w:val="44"/>
        </w:rPr>
      </w:pPr>
    </w:p>
    <w:p w14:paraId="1501A03A" w14:textId="77777777" w:rsidR="00BF3CA5" w:rsidRDefault="00BF3CA5" w:rsidP="00AF2E8C">
      <w:pPr>
        <w:spacing w:after="0" w:line="240" w:lineRule="auto"/>
        <w:jc w:val="center"/>
        <w:rPr>
          <w:rFonts w:ascii="Arial" w:eastAsia="Times New Roman" w:hAnsi="Arial" w:cs="Times New Roman"/>
          <w:smallCaps/>
          <w:sz w:val="44"/>
          <w:szCs w:val="44"/>
        </w:rPr>
      </w:pPr>
    </w:p>
    <w:p w14:paraId="7A6CA06B" w14:textId="77777777" w:rsidR="00CC1124" w:rsidRDefault="00CC1124" w:rsidP="00AF2E8C">
      <w:pPr>
        <w:spacing w:after="0" w:line="240" w:lineRule="auto"/>
        <w:jc w:val="center"/>
        <w:rPr>
          <w:rFonts w:ascii="Arial" w:eastAsia="Times New Roman" w:hAnsi="Arial" w:cs="Times New Roman"/>
          <w:smallCaps/>
          <w:sz w:val="44"/>
          <w:szCs w:val="44"/>
        </w:rPr>
      </w:pPr>
    </w:p>
    <w:p w14:paraId="3453106C" w14:textId="77777777" w:rsidR="00AF2E8C" w:rsidRPr="00AF2E8C" w:rsidRDefault="00AF2E8C" w:rsidP="00AF2E8C">
      <w:pPr>
        <w:spacing w:after="0" w:line="240" w:lineRule="auto"/>
        <w:rPr>
          <w:rFonts w:ascii="Arial" w:eastAsia="Times New Roman" w:hAnsi="Arial" w:cs="Times New Roman"/>
          <w:sz w:val="24"/>
          <w:szCs w:val="20"/>
        </w:rPr>
      </w:pPr>
    </w:p>
    <w:p w14:paraId="71A9DA45" w14:textId="77777777" w:rsidR="00AF2E8C" w:rsidRPr="00AF2E8C" w:rsidRDefault="00AF2E8C" w:rsidP="00AF2E8C">
      <w:pPr>
        <w:spacing w:after="0" w:line="240" w:lineRule="auto"/>
        <w:rPr>
          <w:rFonts w:ascii="Arial" w:eastAsia="Times New Roman" w:hAnsi="Arial" w:cs="Times New Roman"/>
          <w:sz w:val="24"/>
          <w:szCs w:val="20"/>
        </w:rPr>
      </w:pPr>
    </w:p>
    <w:p w14:paraId="1C277D82" w14:textId="77777777" w:rsidR="00AF2E8C" w:rsidRPr="00AF2E8C" w:rsidRDefault="00AF2E8C" w:rsidP="00AF2E8C">
      <w:pPr>
        <w:spacing w:after="0" w:line="240" w:lineRule="auto"/>
        <w:rPr>
          <w:rFonts w:ascii="Arial" w:eastAsia="Times New Roman" w:hAnsi="Arial" w:cs="Times New Roman"/>
          <w:sz w:val="24"/>
          <w:szCs w:val="20"/>
        </w:rPr>
      </w:pPr>
    </w:p>
    <w:p w14:paraId="3206A232" w14:textId="77777777" w:rsidR="00AF2E8C" w:rsidRPr="00AF2E8C" w:rsidRDefault="00CB03A3" w:rsidP="00AF2E8C">
      <w:pPr>
        <w:spacing w:after="0" w:line="240" w:lineRule="auto"/>
        <w:jc w:val="center"/>
        <w:rPr>
          <w:rFonts w:ascii="Arial" w:eastAsia="Times New Roman" w:hAnsi="Arial" w:cs="Times New Roman"/>
          <w:sz w:val="24"/>
          <w:szCs w:val="24"/>
        </w:rPr>
      </w:pPr>
      <w:r>
        <w:rPr>
          <w:rFonts w:ascii="Arial" w:eastAsia="Times New Roman" w:hAnsi="Arial" w:cs="Times New Roman"/>
          <w:sz w:val="28"/>
          <w:szCs w:val="28"/>
        </w:rPr>
        <w:t>August</w:t>
      </w:r>
      <w:r w:rsidR="003624D6">
        <w:rPr>
          <w:rFonts w:ascii="Arial" w:eastAsia="Times New Roman" w:hAnsi="Arial" w:cs="Times New Roman"/>
          <w:sz w:val="28"/>
          <w:szCs w:val="28"/>
        </w:rPr>
        <w:t xml:space="preserve"> </w:t>
      </w:r>
      <w:r w:rsidR="00803781">
        <w:rPr>
          <w:rFonts w:ascii="Arial" w:eastAsia="Times New Roman" w:hAnsi="Arial" w:cs="Times New Roman"/>
          <w:sz w:val="28"/>
          <w:szCs w:val="28"/>
        </w:rPr>
        <w:t>201</w:t>
      </w:r>
      <w:r w:rsidR="003624D6">
        <w:rPr>
          <w:rFonts w:ascii="Arial" w:eastAsia="Times New Roman" w:hAnsi="Arial" w:cs="Times New Roman"/>
          <w:sz w:val="28"/>
          <w:szCs w:val="28"/>
        </w:rPr>
        <w:t>7</w:t>
      </w:r>
    </w:p>
    <w:p w14:paraId="438913F5" w14:textId="77777777" w:rsidR="008870BD" w:rsidRDefault="008870BD">
      <w:pPr>
        <w:rPr>
          <w:rFonts w:ascii="Arial" w:eastAsia="Times New Roman" w:hAnsi="Arial" w:cs="Arial"/>
          <w:lang w:eastAsia="en-AU"/>
        </w:rPr>
      </w:pPr>
    </w:p>
    <w:p w14:paraId="7CCF75E4" w14:textId="77777777" w:rsidR="008870BD" w:rsidRDefault="008870BD">
      <w:pPr>
        <w:rPr>
          <w:rFonts w:ascii="Arial" w:eastAsia="Times New Roman" w:hAnsi="Arial" w:cs="Arial"/>
          <w:lang w:eastAsia="en-AU"/>
        </w:rPr>
      </w:pPr>
    </w:p>
    <w:p w14:paraId="3DEAAE81" w14:textId="77777777" w:rsidR="008870BD" w:rsidRDefault="008870BD">
      <w:pPr>
        <w:rPr>
          <w:rFonts w:ascii="Arial" w:eastAsia="Times New Roman" w:hAnsi="Arial" w:cs="Arial"/>
          <w:lang w:eastAsia="en-AU"/>
        </w:rPr>
        <w:sectPr w:rsidR="008870BD" w:rsidSect="00D10600">
          <w:footerReference w:type="default" r:id="rId11"/>
          <w:pgSz w:w="11906" w:h="16838"/>
          <w:pgMar w:top="1134" w:right="1134" w:bottom="851" w:left="1134" w:header="567" w:footer="57" w:gutter="0"/>
          <w:cols w:space="708"/>
          <w:docGrid w:linePitch="360"/>
        </w:sectPr>
      </w:pPr>
    </w:p>
    <w:p w14:paraId="6F355C4F" w14:textId="77777777" w:rsidR="00D10600" w:rsidRPr="008870BD" w:rsidRDefault="00CB03A3" w:rsidP="00D10600">
      <w:pPr>
        <w:pBdr>
          <w:bottom w:val="single" w:sz="4" w:space="1" w:color="auto"/>
        </w:pBdr>
        <w:rPr>
          <w:rFonts w:ascii="Arial" w:hAnsi="Arial" w:cs="Arial"/>
          <w:bCs/>
          <w:color w:val="660066"/>
          <w:sz w:val="44"/>
          <w:szCs w:val="48"/>
        </w:rPr>
      </w:pPr>
      <w:r>
        <w:rPr>
          <w:rFonts w:ascii="Arial" w:hAnsi="Arial" w:cs="Arial"/>
          <w:bCs/>
          <w:color w:val="660066"/>
          <w:sz w:val="44"/>
          <w:szCs w:val="48"/>
        </w:rPr>
        <w:lastRenderedPageBreak/>
        <w:t>Holy Family</w:t>
      </w:r>
      <w:r w:rsidR="00D10600" w:rsidRPr="008870BD">
        <w:rPr>
          <w:rFonts w:ascii="Arial" w:hAnsi="Arial" w:cs="Arial"/>
          <w:bCs/>
          <w:color w:val="660066"/>
          <w:sz w:val="44"/>
          <w:szCs w:val="48"/>
        </w:rPr>
        <w:t xml:space="preserve"> Anti-Bullying Guidelines</w:t>
      </w:r>
    </w:p>
    <w:p w14:paraId="6D232D8B" w14:textId="77777777" w:rsidR="008870BD" w:rsidRDefault="008870BD" w:rsidP="003D3989">
      <w:pPr>
        <w:widowControl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FF"/>
        <w:tblLook w:val="04A0" w:firstRow="1" w:lastRow="0" w:firstColumn="1" w:lastColumn="0" w:noHBand="0" w:noVBand="1"/>
      </w:tblPr>
      <w:tblGrid>
        <w:gridCol w:w="9242"/>
      </w:tblGrid>
      <w:tr w:rsidR="00FE28E4" w:rsidRPr="0035717D" w14:paraId="37E37C39" w14:textId="77777777" w:rsidTr="00FE28E4">
        <w:tc>
          <w:tcPr>
            <w:tcW w:w="9242" w:type="dxa"/>
            <w:shd w:val="clear" w:color="auto" w:fill="0066FF"/>
          </w:tcPr>
          <w:p w14:paraId="79972E98" w14:textId="77777777" w:rsidR="00FE28E4" w:rsidRPr="0035717D" w:rsidRDefault="00FE28E4" w:rsidP="00FE28E4">
            <w:pPr>
              <w:pStyle w:val="ListParagraph"/>
              <w:numPr>
                <w:ilvl w:val="0"/>
                <w:numId w:val="12"/>
              </w:numPr>
              <w:spacing w:before="60" w:after="60" w:line="240" w:lineRule="auto"/>
              <w:ind w:left="567" w:hanging="510"/>
              <w:rPr>
                <w:rFonts w:ascii="Arial" w:hAnsi="Arial" w:cs="Arial"/>
                <w:color w:val="FFFFFF"/>
              </w:rPr>
            </w:pPr>
            <w:r>
              <w:rPr>
                <w:rFonts w:ascii="Arial" w:hAnsi="Arial" w:cs="Arial"/>
                <w:color w:val="FFFFFF"/>
              </w:rPr>
              <w:t>STATEMENT OF PURPOSE</w:t>
            </w:r>
          </w:p>
        </w:tc>
      </w:tr>
    </w:tbl>
    <w:p w14:paraId="2D216C0D" w14:textId="77777777" w:rsidR="00FE28E4" w:rsidRDefault="00FE28E4" w:rsidP="00FE28E4">
      <w:pPr>
        <w:widowControl w:val="0"/>
        <w:spacing w:before="200" w:after="0" w:line="240" w:lineRule="auto"/>
        <w:rPr>
          <w:rFonts w:ascii="Arial" w:hAnsi="Arial" w:cs="Arial"/>
          <w:sz w:val="20"/>
          <w:szCs w:val="20"/>
        </w:rPr>
      </w:pPr>
      <w:r w:rsidRPr="009963F2">
        <w:rPr>
          <w:rFonts w:ascii="Arial" w:hAnsi="Arial" w:cs="Arial"/>
          <w:sz w:val="20"/>
          <w:szCs w:val="20"/>
        </w:rPr>
        <w:t xml:space="preserve">These school Anti-bullying guidelines outline the processes for preventing and responding to student bullying in our school. </w:t>
      </w:r>
      <w:r>
        <w:rPr>
          <w:rFonts w:ascii="Arial" w:hAnsi="Arial" w:cs="Arial"/>
          <w:sz w:val="20"/>
          <w:szCs w:val="20"/>
        </w:rPr>
        <w:t xml:space="preserve"> </w:t>
      </w:r>
      <w:r w:rsidRPr="009963F2">
        <w:rPr>
          <w:rFonts w:ascii="Arial" w:hAnsi="Arial" w:cs="Arial"/>
          <w:sz w:val="20"/>
          <w:szCs w:val="20"/>
        </w:rPr>
        <w:t>They reflect the requirements of the Diocesan Systemic Schools (DSS) Anti-Bullying Policy: Promoting Safety, Positive Behaviour and Social Inclusion.</w:t>
      </w:r>
      <w:r>
        <w:rPr>
          <w:rFonts w:ascii="Arial" w:hAnsi="Arial" w:cs="Arial"/>
          <w:sz w:val="20"/>
          <w:szCs w:val="20"/>
        </w:rPr>
        <w:t xml:space="preserve"> </w:t>
      </w:r>
      <w:r w:rsidRPr="009963F2">
        <w:rPr>
          <w:rFonts w:ascii="Arial" w:hAnsi="Arial" w:cs="Arial"/>
          <w:sz w:val="20"/>
          <w:szCs w:val="20"/>
        </w:rPr>
        <w:t xml:space="preserve"> The school Anti-bullying guidelines will be implemented within the context of related DSS policies/frameworks and school guidelines such as</w:t>
      </w:r>
      <w:r>
        <w:rPr>
          <w:rFonts w:ascii="Arial" w:hAnsi="Arial" w:cs="Arial"/>
          <w:sz w:val="20"/>
          <w:szCs w:val="20"/>
        </w:rPr>
        <w:t>:</w:t>
      </w:r>
      <w:r w:rsidRPr="009963F2">
        <w:rPr>
          <w:rFonts w:ascii="Arial" w:hAnsi="Arial" w:cs="Arial"/>
          <w:sz w:val="20"/>
          <w:szCs w:val="20"/>
        </w:rPr>
        <w:t xml:space="preserve"> Behaviour Support, Pastoral Care, Acceptable Use of Technology, Cyber safety and Complaints Handling.</w:t>
      </w:r>
    </w:p>
    <w:p w14:paraId="763B044A" w14:textId="77777777" w:rsidR="00FE28E4" w:rsidRPr="009963F2" w:rsidRDefault="00FE28E4" w:rsidP="003D3989">
      <w:pPr>
        <w:widowControl w:val="0"/>
        <w:spacing w:after="0" w:line="240" w:lineRule="auto"/>
        <w:rPr>
          <w:rFonts w:ascii="Arial" w:hAnsi="Arial" w:cs="Arial"/>
          <w:sz w:val="20"/>
          <w:szCs w:val="20"/>
        </w:rPr>
      </w:pPr>
    </w:p>
    <w:p w14:paraId="5120755B" w14:textId="77777777" w:rsidR="00D10600" w:rsidRPr="009963F2" w:rsidRDefault="008D6EAC" w:rsidP="00FF069B">
      <w:pPr>
        <w:widowControl w:val="0"/>
        <w:spacing w:after="0" w:line="240" w:lineRule="auto"/>
        <w:rPr>
          <w:rFonts w:ascii="Arial" w:hAnsi="Arial" w:cs="Arial"/>
          <w:sz w:val="20"/>
          <w:szCs w:val="20"/>
        </w:rPr>
      </w:pPr>
      <w:r w:rsidRPr="009963F2">
        <w:rPr>
          <w:rFonts w:ascii="Arial" w:hAnsi="Arial" w:cs="Arial"/>
          <w:sz w:val="20"/>
          <w:szCs w:val="20"/>
        </w:rPr>
        <w:t>Our</w:t>
      </w:r>
      <w:r w:rsidRPr="00FF069B">
        <w:rPr>
          <w:rFonts w:ascii="Arial" w:hAnsi="Arial" w:cs="Arial"/>
          <w:sz w:val="20"/>
          <w:szCs w:val="20"/>
        </w:rPr>
        <w:t xml:space="preserve"> </w:t>
      </w:r>
      <w:r w:rsidRPr="009963F2">
        <w:rPr>
          <w:rFonts w:ascii="Arial" w:hAnsi="Arial" w:cs="Arial"/>
          <w:sz w:val="20"/>
          <w:szCs w:val="20"/>
        </w:rPr>
        <w:t xml:space="preserve">Anti-bullying </w:t>
      </w:r>
      <w:r w:rsidR="00D10600" w:rsidRPr="009963F2">
        <w:rPr>
          <w:rFonts w:ascii="Arial" w:hAnsi="Arial" w:cs="Arial"/>
          <w:sz w:val="20"/>
          <w:szCs w:val="20"/>
        </w:rPr>
        <w:t xml:space="preserve">guidelines provide information for </w:t>
      </w:r>
      <w:r w:rsidR="003624D6" w:rsidRPr="009963F2">
        <w:rPr>
          <w:rFonts w:ascii="Arial" w:hAnsi="Arial" w:cs="Arial"/>
          <w:sz w:val="20"/>
          <w:szCs w:val="20"/>
        </w:rPr>
        <w:t xml:space="preserve">our </w:t>
      </w:r>
      <w:r w:rsidR="00D10600" w:rsidRPr="009963F2">
        <w:rPr>
          <w:rFonts w:ascii="Arial" w:hAnsi="Arial" w:cs="Arial"/>
          <w:sz w:val="20"/>
          <w:szCs w:val="20"/>
        </w:rPr>
        <w:t>school communit</w:t>
      </w:r>
      <w:r w:rsidR="003624D6" w:rsidRPr="009963F2">
        <w:rPr>
          <w:rFonts w:ascii="Arial" w:hAnsi="Arial" w:cs="Arial"/>
          <w:sz w:val="20"/>
          <w:szCs w:val="20"/>
        </w:rPr>
        <w:t>y</w:t>
      </w:r>
      <w:r w:rsidR="00D10600" w:rsidRPr="009963F2">
        <w:rPr>
          <w:rFonts w:ascii="Arial" w:hAnsi="Arial" w:cs="Arial"/>
          <w:sz w:val="20"/>
          <w:szCs w:val="20"/>
        </w:rPr>
        <w:t xml:space="preserve"> to work together to prevent and address issues of student bullying, in order to build respectful relationships that respond effectively and sensitively to the needs of each person. Bullying, including cyber-bullying, can adversely affect the wellbeing of students and is therefore unacceptable.</w:t>
      </w:r>
    </w:p>
    <w:p w14:paraId="6543023E" w14:textId="77777777" w:rsidR="00FE28E4" w:rsidRDefault="00FE28E4" w:rsidP="00FE28E4">
      <w:pPr>
        <w:widowControl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FF"/>
        <w:tblLook w:val="04A0" w:firstRow="1" w:lastRow="0" w:firstColumn="1" w:lastColumn="0" w:noHBand="0" w:noVBand="1"/>
      </w:tblPr>
      <w:tblGrid>
        <w:gridCol w:w="9242"/>
      </w:tblGrid>
      <w:tr w:rsidR="00FE28E4" w:rsidRPr="00FE28E4" w14:paraId="356EB21F" w14:textId="77777777" w:rsidTr="00FE28E4">
        <w:tc>
          <w:tcPr>
            <w:tcW w:w="9242" w:type="dxa"/>
            <w:shd w:val="clear" w:color="auto" w:fill="0066FF"/>
          </w:tcPr>
          <w:p w14:paraId="56B9EAB9" w14:textId="77777777" w:rsidR="00FE28E4" w:rsidRPr="0035717D" w:rsidRDefault="00FE28E4" w:rsidP="00FE28E4">
            <w:pPr>
              <w:pStyle w:val="ListParagraph"/>
              <w:numPr>
                <w:ilvl w:val="0"/>
                <w:numId w:val="12"/>
              </w:numPr>
              <w:spacing w:before="60" w:after="60" w:line="240" w:lineRule="auto"/>
              <w:ind w:left="567" w:hanging="510"/>
              <w:rPr>
                <w:rFonts w:ascii="Arial" w:hAnsi="Arial" w:cs="Arial"/>
                <w:color w:val="FFFFFF"/>
              </w:rPr>
            </w:pPr>
            <w:r>
              <w:rPr>
                <w:rFonts w:ascii="Arial" w:hAnsi="Arial" w:cs="Arial"/>
                <w:color w:val="FFFFFF"/>
              </w:rPr>
              <w:t>OUR SCHOOL’S MISSION AND VALUES</w:t>
            </w:r>
          </w:p>
        </w:tc>
      </w:tr>
    </w:tbl>
    <w:p w14:paraId="72B40CDA" w14:textId="77777777" w:rsidR="00D10600" w:rsidRDefault="00D10600" w:rsidP="00FE28E4">
      <w:pPr>
        <w:widowControl w:val="0"/>
        <w:spacing w:before="200" w:after="0" w:line="240" w:lineRule="auto"/>
        <w:rPr>
          <w:rFonts w:ascii="Arial" w:hAnsi="Arial" w:cs="Arial"/>
          <w:sz w:val="20"/>
          <w:szCs w:val="20"/>
        </w:rPr>
      </w:pPr>
      <w:r w:rsidRPr="009963F2">
        <w:rPr>
          <w:rFonts w:ascii="Arial" w:hAnsi="Arial" w:cs="Arial"/>
          <w:sz w:val="20"/>
          <w:szCs w:val="20"/>
        </w:rPr>
        <w:t xml:space="preserve">The dignity of the human person is the foundation of all Catholic social teaching and is inherent to the ministry of Catholic education. </w:t>
      </w:r>
      <w:r w:rsidR="008870BD">
        <w:rPr>
          <w:rFonts w:ascii="Arial" w:hAnsi="Arial" w:cs="Arial"/>
          <w:sz w:val="20"/>
          <w:szCs w:val="20"/>
        </w:rPr>
        <w:t xml:space="preserve"> </w:t>
      </w:r>
      <w:r w:rsidRPr="009963F2">
        <w:rPr>
          <w:rFonts w:ascii="Arial" w:hAnsi="Arial" w:cs="Arial"/>
          <w:sz w:val="20"/>
          <w:szCs w:val="20"/>
        </w:rPr>
        <w:t xml:space="preserve">Essential to the dignity of persons is the creation and maintenance of a respectful, safe and supportive learning environment that promotes student wellbeing and enables school communities to engage a diverse range of learners in an inclusive manner. Bullying and cyber-bullying disregard core values of the Catholic faith including dignity, respect, justice, equity, compassion, trust and courage. </w:t>
      </w:r>
      <w:r w:rsidR="008870BD">
        <w:rPr>
          <w:rFonts w:ascii="Arial" w:hAnsi="Arial" w:cs="Arial"/>
          <w:sz w:val="20"/>
          <w:szCs w:val="20"/>
        </w:rPr>
        <w:t xml:space="preserve"> </w:t>
      </w:r>
      <w:r w:rsidRPr="009963F2">
        <w:rPr>
          <w:rFonts w:ascii="Arial" w:hAnsi="Arial" w:cs="Arial"/>
          <w:sz w:val="20"/>
          <w:szCs w:val="20"/>
        </w:rPr>
        <w:t xml:space="preserve">Within this context it is vital that learning technologies are used ethically and responsibly, that communication is respectful, and that </w:t>
      </w:r>
      <w:r w:rsidR="008870BD">
        <w:rPr>
          <w:rFonts w:ascii="Arial" w:hAnsi="Arial" w:cs="Arial"/>
          <w:sz w:val="20"/>
          <w:szCs w:val="20"/>
        </w:rPr>
        <w:t>human dignity is highly valued.</w:t>
      </w:r>
    </w:p>
    <w:p w14:paraId="005DECE1" w14:textId="77777777" w:rsidR="008870BD" w:rsidRPr="009963F2" w:rsidRDefault="008870BD" w:rsidP="00FF069B">
      <w:pPr>
        <w:widowControl w:val="0"/>
        <w:spacing w:after="0" w:line="240" w:lineRule="auto"/>
        <w:rPr>
          <w:rFonts w:ascii="Arial" w:hAnsi="Arial" w:cs="Arial"/>
          <w:sz w:val="20"/>
          <w:szCs w:val="20"/>
        </w:rPr>
      </w:pPr>
    </w:p>
    <w:p w14:paraId="2E551396" w14:textId="77777777" w:rsidR="00496064" w:rsidRDefault="00D10600" w:rsidP="00441AAB">
      <w:pPr>
        <w:widowControl w:val="0"/>
        <w:spacing w:after="80" w:line="240" w:lineRule="auto"/>
        <w:rPr>
          <w:rFonts w:ascii="Arial" w:hAnsi="Arial" w:cs="Arial"/>
          <w:sz w:val="20"/>
          <w:szCs w:val="20"/>
        </w:rPr>
      </w:pPr>
      <w:r w:rsidRPr="009963F2">
        <w:rPr>
          <w:rFonts w:ascii="Arial" w:hAnsi="Arial" w:cs="Arial"/>
          <w:sz w:val="20"/>
          <w:szCs w:val="20"/>
        </w:rPr>
        <w:t>These guidelines are underpinned by the school</w:t>
      </w:r>
      <w:r w:rsidR="00D66094" w:rsidRPr="009963F2">
        <w:rPr>
          <w:rFonts w:ascii="Arial" w:hAnsi="Arial" w:cs="Arial"/>
          <w:sz w:val="20"/>
          <w:szCs w:val="20"/>
        </w:rPr>
        <w:t>’</w:t>
      </w:r>
      <w:r w:rsidRPr="009963F2">
        <w:rPr>
          <w:rFonts w:ascii="Arial" w:hAnsi="Arial" w:cs="Arial"/>
          <w:sz w:val="20"/>
          <w:szCs w:val="20"/>
        </w:rPr>
        <w:t>s mission and values</w:t>
      </w:r>
      <w:r w:rsidR="00496064" w:rsidRPr="009963F2">
        <w:rPr>
          <w:rFonts w:ascii="Arial" w:hAnsi="Arial" w:cs="Arial"/>
          <w:sz w:val="20"/>
          <w:szCs w:val="20"/>
        </w:rPr>
        <w:t>:</w:t>
      </w:r>
    </w:p>
    <w:p w14:paraId="10DD1C8A" w14:textId="77777777" w:rsidR="00CB03A3" w:rsidRPr="00CB03A3" w:rsidRDefault="00CB03A3" w:rsidP="00CB03A3">
      <w:pPr>
        <w:autoSpaceDE w:val="0"/>
        <w:autoSpaceDN w:val="0"/>
        <w:adjustRightInd w:val="0"/>
        <w:rPr>
          <w:rFonts w:ascii="Arial" w:hAnsi="Arial" w:cs="Arial"/>
          <w:bCs/>
          <w:i/>
          <w:sz w:val="20"/>
          <w:szCs w:val="20"/>
        </w:rPr>
      </w:pPr>
      <w:r w:rsidRPr="00CB03A3">
        <w:rPr>
          <w:rFonts w:ascii="Arial" w:hAnsi="Arial" w:cs="Arial"/>
          <w:bCs/>
          <w:i/>
          <w:sz w:val="20"/>
          <w:szCs w:val="20"/>
        </w:rPr>
        <w:t xml:space="preserve">“At Holy Family Catholic Primary </w:t>
      </w:r>
      <w:proofErr w:type="gramStart"/>
      <w:r w:rsidRPr="00CB03A3">
        <w:rPr>
          <w:rFonts w:ascii="Arial" w:hAnsi="Arial" w:cs="Arial"/>
          <w:bCs/>
          <w:i/>
          <w:sz w:val="20"/>
          <w:szCs w:val="20"/>
        </w:rPr>
        <w:t>School</w:t>
      </w:r>
      <w:proofErr w:type="gramEnd"/>
      <w:r w:rsidRPr="00CB03A3">
        <w:rPr>
          <w:rFonts w:ascii="Arial" w:hAnsi="Arial" w:cs="Arial"/>
          <w:bCs/>
          <w:i/>
          <w:sz w:val="20"/>
          <w:szCs w:val="20"/>
        </w:rPr>
        <w:t xml:space="preserve"> we foster </w:t>
      </w:r>
      <w:r w:rsidRPr="00CB03A3">
        <w:rPr>
          <w:rFonts w:ascii="Arial" w:hAnsi="Arial" w:cs="Arial"/>
          <w:bCs/>
          <w:sz w:val="20"/>
          <w:szCs w:val="20"/>
        </w:rPr>
        <w:t xml:space="preserve">strength and gentleness </w:t>
      </w:r>
      <w:r w:rsidRPr="00CB03A3">
        <w:rPr>
          <w:rFonts w:ascii="Arial" w:hAnsi="Arial" w:cs="Arial"/>
          <w:bCs/>
          <w:i/>
          <w:sz w:val="20"/>
          <w:szCs w:val="20"/>
        </w:rPr>
        <w:t>within our Christ centred community … where the human dignity of all people is valued and respected.”</w:t>
      </w:r>
    </w:p>
    <w:p w14:paraId="0D9CA118" w14:textId="77777777" w:rsidR="00CB03A3" w:rsidRPr="00CB03A3" w:rsidRDefault="00CB03A3" w:rsidP="00CB03A3">
      <w:pPr>
        <w:autoSpaceDE w:val="0"/>
        <w:autoSpaceDN w:val="0"/>
        <w:adjustRightInd w:val="0"/>
        <w:jc w:val="right"/>
        <w:rPr>
          <w:rFonts w:ascii="Arial" w:hAnsi="Arial" w:cs="Arial"/>
          <w:i/>
          <w:sz w:val="20"/>
          <w:szCs w:val="20"/>
        </w:rPr>
      </w:pPr>
      <w:r w:rsidRPr="00CB03A3">
        <w:rPr>
          <w:rFonts w:ascii="Arial" w:hAnsi="Arial" w:cs="Arial"/>
          <w:i/>
          <w:sz w:val="20"/>
          <w:szCs w:val="20"/>
        </w:rPr>
        <w:t>Extract fr</w:t>
      </w:r>
      <w:r>
        <w:rPr>
          <w:rFonts w:ascii="Arial" w:hAnsi="Arial" w:cs="Arial"/>
          <w:i/>
          <w:sz w:val="20"/>
          <w:szCs w:val="20"/>
        </w:rPr>
        <w:t>om Holy Family Vision Statement</w:t>
      </w:r>
    </w:p>
    <w:p w14:paraId="4CDCC9B8" w14:textId="77777777" w:rsidR="00CB03A3" w:rsidRPr="00CB03A3" w:rsidRDefault="00CB03A3" w:rsidP="00CB03A3">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i/>
          <w:sz w:val="20"/>
          <w:szCs w:val="20"/>
        </w:rPr>
      </w:pPr>
      <w:r w:rsidRPr="00CB03A3">
        <w:rPr>
          <w:rFonts w:ascii="Arial" w:hAnsi="Arial" w:cs="Arial"/>
          <w:i/>
          <w:sz w:val="20"/>
          <w:szCs w:val="20"/>
        </w:rPr>
        <w:t>Through our school motto, “</w:t>
      </w:r>
      <w:r w:rsidRPr="00CB03A3">
        <w:rPr>
          <w:rFonts w:ascii="Arial" w:hAnsi="Arial" w:cs="Arial"/>
          <w:b/>
          <w:i/>
          <w:sz w:val="20"/>
          <w:szCs w:val="20"/>
        </w:rPr>
        <w:t>Strength and Gentleness”,</w:t>
      </w:r>
      <w:r w:rsidRPr="00CB03A3">
        <w:rPr>
          <w:rFonts w:ascii="Arial" w:hAnsi="Arial" w:cs="Arial"/>
          <w:i/>
          <w:sz w:val="20"/>
          <w:szCs w:val="20"/>
        </w:rPr>
        <w:t xml:space="preserve"> we always remember to be… </w:t>
      </w:r>
      <w:r w:rsidRPr="00CB03A3">
        <w:rPr>
          <w:rFonts w:ascii="Arial" w:hAnsi="Arial" w:cs="Arial"/>
          <w:sz w:val="20"/>
          <w:szCs w:val="20"/>
        </w:rPr>
        <w:t>Respectful</w:t>
      </w:r>
      <w:r w:rsidRPr="00CB03A3">
        <w:rPr>
          <w:rFonts w:ascii="Arial" w:hAnsi="Arial" w:cs="Arial"/>
          <w:i/>
          <w:sz w:val="20"/>
          <w:szCs w:val="20"/>
        </w:rPr>
        <w:t xml:space="preserve">, </w:t>
      </w:r>
      <w:r w:rsidRPr="00CB03A3">
        <w:rPr>
          <w:rFonts w:ascii="Arial" w:hAnsi="Arial" w:cs="Arial"/>
          <w:sz w:val="20"/>
          <w:szCs w:val="20"/>
        </w:rPr>
        <w:t>Responsible</w:t>
      </w:r>
      <w:r w:rsidRPr="00CB03A3">
        <w:rPr>
          <w:rFonts w:ascii="Arial" w:hAnsi="Arial" w:cs="Arial"/>
          <w:i/>
          <w:sz w:val="20"/>
          <w:szCs w:val="20"/>
        </w:rPr>
        <w:t xml:space="preserve">, </w:t>
      </w:r>
      <w:r w:rsidRPr="00CB03A3">
        <w:rPr>
          <w:rFonts w:ascii="Arial" w:hAnsi="Arial" w:cs="Arial"/>
          <w:sz w:val="20"/>
          <w:szCs w:val="20"/>
        </w:rPr>
        <w:t>Learners</w:t>
      </w:r>
    </w:p>
    <w:p w14:paraId="4D3373EE" w14:textId="77777777" w:rsidR="00FE28E4" w:rsidRDefault="00FE28E4" w:rsidP="00FE28E4">
      <w:pPr>
        <w:widowControl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FF"/>
        <w:tblLook w:val="04A0" w:firstRow="1" w:lastRow="0" w:firstColumn="1" w:lastColumn="0" w:noHBand="0" w:noVBand="1"/>
      </w:tblPr>
      <w:tblGrid>
        <w:gridCol w:w="9242"/>
      </w:tblGrid>
      <w:tr w:rsidR="00FE28E4" w:rsidRPr="00FE28E4" w14:paraId="16F86B00" w14:textId="77777777" w:rsidTr="00FE28E4">
        <w:tc>
          <w:tcPr>
            <w:tcW w:w="9242" w:type="dxa"/>
            <w:shd w:val="clear" w:color="auto" w:fill="0066FF"/>
          </w:tcPr>
          <w:p w14:paraId="49F3545E" w14:textId="77777777" w:rsidR="00FE28E4" w:rsidRPr="0035717D" w:rsidRDefault="00FE28E4" w:rsidP="00FE28E4">
            <w:pPr>
              <w:pStyle w:val="ListParagraph"/>
              <w:numPr>
                <w:ilvl w:val="0"/>
                <w:numId w:val="12"/>
              </w:numPr>
              <w:spacing w:before="60" w:after="60" w:line="240" w:lineRule="auto"/>
              <w:ind w:left="567" w:hanging="510"/>
              <w:rPr>
                <w:rFonts w:ascii="Arial" w:hAnsi="Arial" w:cs="Arial"/>
                <w:color w:val="FFFFFF"/>
              </w:rPr>
            </w:pPr>
            <w:r>
              <w:rPr>
                <w:rFonts w:ascii="Arial" w:hAnsi="Arial" w:cs="Arial"/>
                <w:color w:val="FFFFFF"/>
              </w:rPr>
              <w:t>WHAT IS BULLYING</w:t>
            </w:r>
          </w:p>
        </w:tc>
      </w:tr>
    </w:tbl>
    <w:p w14:paraId="532D921A" w14:textId="77777777" w:rsidR="003E5AB9" w:rsidRPr="008870BD" w:rsidRDefault="003E5AB9" w:rsidP="00FE28E4">
      <w:pPr>
        <w:spacing w:before="200" w:after="0" w:line="360" w:lineRule="auto"/>
        <w:rPr>
          <w:rFonts w:ascii="Arial" w:hAnsi="Arial" w:cs="Arial"/>
          <w:sz w:val="20"/>
          <w:szCs w:val="20"/>
          <w:lang w:eastAsia="en-AU"/>
        </w:rPr>
      </w:pPr>
      <w:r w:rsidRPr="008870BD">
        <w:rPr>
          <w:rFonts w:ascii="Arial" w:hAnsi="Arial" w:cs="Arial"/>
          <w:sz w:val="20"/>
          <w:szCs w:val="20"/>
          <w:lang w:eastAsia="en-AU"/>
        </w:rPr>
        <w:t>3.1</w:t>
      </w:r>
      <w:r w:rsidRPr="008870BD">
        <w:rPr>
          <w:rFonts w:ascii="Arial" w:hAnsi="Arial" w:cs="Arial"/>
          <w:sz w:val="20"/>
          <w:szCs w:val="20"/>
          <w:lang w:eastAsia="en-AU"/>
        </w:rPr>
        <w:tab/>
        <w:t>Definition of Bullying</w:t>
      </w:r>
    </w:p>
    <w:p w14:paraId="164AC4A4" w14:textId="77777777" w:rsidR="003E5AB9" w:rsidRPr="009963F2" w:rsidRDefault="003E5AB9" w:rsidP="003E5AB9">
      <w:pPr>
        <w:spacing w:after="0" w:line="240" w:lineRule="auto"/>
        <w:rPr>
          <w:rFonts w:ascii="Arial" w:hAnsi="Arial" w:cs="Arial"/>
          <w:sz w:val="20"/>
          <w:szCs w:val="20"/>
          <w:lang w:eastAsia="en-AU"/>
        </w:rPr>
      </w:pPr>
      <w:r w:rsidRPr="009963F2">
        <w:rPr>
          <w:rFonts w:ascii="Arial" w:hAnsi="Arial" w:cs="Arial"/>
          <w:sz w:val="20"/>
          <w:szCs w:val="20"/>
          <w:lang w:eastAsia="en-AU"/>
        </w:rPr>
        <w:t xml:space="preserve">Bullying is repeated verbal, physical, social or psychological behaviour that is harmful, and involves the misuse of power by an individual or group towards one or more persons. </w:t>
      </w:r>
      <w:r w:rsidR="008870BD">
        <w:rPr>
          <w:rFonts w:ascii="Arial" w:hAnsi="Arial" w:cs="Arial"/>
          <w:sz w:val="20"/>
          <w:szCs w:val="20"/>
          <w:lang w:eastAsia="en-AU"/>
        </w:rPr>
        <w:t xml:space="preserve"> </w:t>
      </w:r>
      <w:r w:rsidRPr="009963F2">
        <w:rPr>
          <w:rFonts w:ascii="Arial" w:hAnsi="Arial" w:cs="Arial"/>
          <w:sz w:val="20"/>
          <w:szCs w:val="20"/>
          <w:lang w:eastAsia="en-AU"/>
        </w:rPr>
        <w:t xml:space="preserve">Bullying can </w:t>
      </w:r>
      <w:proofErr w:type="gramStart"/>
      <w:r w:rsidRPr="009963F2">
        <w:rPr>
          <w:rFonts w:ascii="Arial" w:hAnsi="Arial" w:cs="Arial"/>
          <w:sz w:val="20"/>
          <w:szCs w:val="20"/>
          <w:lang w:eastAsia="en-AU"/>
        </w:rPr>
        <w:t>involve:</w:t>
      </w:r>
      <w:proofErr w:type="gramEnd"/>
      <w:r w:rsidRPr="009963F2">
        <w:rPr>
          <w:rFonts w:ascii="Arial" w:hAnsi="Arial" w:cs="Arial"/>
          <w:sz w:val="20"/>
          <w:szCs w:val="20"/>
          <w:lang w:eastAsia="en-AU"/>
        </w:rPr>
        <w:t xml:space="preserve"> humiliation, domination, intimidation, victimisation and all forms of harassment including that based on sex, race, disability, sexual orientation or practice of religion. </w:t>
      </w:r>
      <w:r w:rsidR="008870BD">
        <w:rPr>
          <w:rFonts w:ascii="Arial" w:hAnsi="Arial" w:cs="Arial"/>
          <w:sz w:val="20"/>
          <w:szCs w:val="20"/>
          <w:lang w:eastAsia="en-AU"/>
        </w:rPr>
        <w:t xml:space="preserve"> </w:t>
      </w:r>
      <w:r w:rsidRPr="009963F2">
        <w:rPr>
          <w:rFonts w:ascii="Arial" w:hAnsi="Arial" w:cs="Arial"/>
          <w:sz w:val="20"/>
          <w:szCs w:val="20"/>
          <w:lang w:eastAsia="en-AU"/>
        </w:rPr>
        <w:t>Bullying of any form, or for any reason, can have long-term effects on those involved, including bystanders.</w:t>
      </w:r>
    </w:p>
    <w:p w14:paraId="4D668F36" w14:textId="77777777" w:rsidR="003E5AB9" w:rsidRPr="009963F2" w:rsidRDefault="003E5AB9" w:rsidP="003E5AB9">
      <w:pPr>
        <w:spacing w:after="0" w:line="240" w:lineRule="auto"/>
        <w:rPr>
          <w:rFonts w:ascii="Arial" w:hAnsi="Arial" w:cs="Arial"/>
          <w:sz w:val="20"/>
          <w:szCs w:val="20"/>
          <w:lang w:eastAsia="en-AU"/>
        </w:rPr>
      </w:pPr>
    </w:p>
    <w:p w14:paraId="7290D6F7" w14:textId="77777777" w:rsidR="003E5AB9" w:rsidRPr="009963F2" w:rsidRDefault="003E5AB9" w:rsidP="003E5AB9">
      <w:pPr>
        <w:spacing w:after="0" w:line="240" w:lineRule="auto"/>
        <w:rPr>
          <w:rFonts w:ascii="Arial" w:hAnsi="Arial" w:cs="Arial"/>
          <w:sz w:val="20"/>
          <w:szCs w:val="20"/>
          <w:lang w:eastAsia="en-AU"/>
        </w:rPr>
      </w:pPr>
      <w:r w:rsidRPr="009963F2">
        <w:rPr>
          <w:rFonts w:ascii="Arial" w:hAnsi="Arial" w:cs="Arial"/>
          <w:sz w:val="20"/>
          <w:szCs w:val="20"/>
          <w:lang w:eastAsia="en-AU"/>
        </w:rPr>
        <w:t xml:space="preserve">Cyber-bullying refers to bullying through the use of information and communication technologies by an individual or group that is intended to harm </w:t>
      </w:r>
      <w:proofErr w:type="gramStart"/>
      <w:r w:rsidRPr="009963F2">
        <w:rPr>
          <w:rFonts w:ascii="Arial" w:hAnsi="Arial" w:cs="Arial"/>
          <w:sz w:val="20"/>
          <w:szCs w:val="20"/>
          <w:lang w:eastAsia="en-AU"/>
        </w:rPr>
        <w:t>others, or</w:t>
      </w:r>
      <w:proofErr w:type="gramEnd"/>
      <w:r w:rsidRPr="009963F2">
        <w:rPr>
          <w:rFonts w:ascii="Arial" w:hAnsi="Arial" w:cs="Arial"/>
          <w:sz w:val="20"/>
          <w:szCs w:val="20"/>
          <w:lang w:eastAsia="en-AU"/>
        </w:rPr>
        <w:t xml:space="preserve"> is undertaken recklessly without concern for its impact on others.</w:t>
      </w:r>
    </w:p>
    <w:p w14:paraId="3993C575" w14:textId="77777777" w:rsidR="003E5AB9" w:rsidRPr="009963F2" w:rsidRDefault="003E5AB9" w:rsidP="003E5AB9">
      <w:pPr>
        <w:spacing w:after="0" w:line="240" w:lineRule="auto"/>
        <w:rPr>
          <w:rFonts w:ascii="Arial" w:hAnsi="Arial" w:cs="Arial"/>
          <w:sz w:val="20"/>
          <w:szCs w:val="20"/>
          <w:lang w:eastAsia="en-AU"/>
        </w:rPr>
      </w:pPr>
    </w:p>
    <w:p w14:paraId="750AD991" w14:textId="77777777" w:rsidR="003E5AB9" w:rsidRDefault="003E5AB9" w:rsidP="00441AAB">
      <w:pPr>
        <w:spacing w:after="80" w:line="240" w:lineRule="auto"/>
        <w:rPr>
          <w:rFonts w:ascii="Arial" w:hAnsi="Arial" w:cs="Arial"/>
          <w:sz w:val="20"/>
          <w:szCs w:val="20"/>
          <w:lang w:eastAsia="en-AU"/>
        </w:rPr>
      </w:pPr>
      <w:r w:rsidRPr="009963F2">
        <w:rPr>
          <w:rFonts w:ascii="Arial" w:hAnsi="Arial" w:cs="Arial"/>
          <w:sz w:val="20"/>
          <w:szCs w:val="20"/>
          <w:lang w:eastAsia="en-AU"/>
        </w:rPr>
        <w:t>Bullying can happen anywhere: at school, travelling to and from school, in sporting teams, or in the workplace. Bullying behaviour can be:</w:t>
      </w:r>
    </w:p>
    <w:p w14:paraId="3C497521" w14:textId="77777777" w:rsidR="003E5AB9" w:rsidRPr="009963F2" w:rsidRDefault="003E5AB9"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b/>
          <w:sz w:val="20"/>
          <w:szCs w:val="20"/>
          <w:lang w:eastAsia="en-AU"/>
        </w:rPr>
        <w:t>verbal,</w:t>
      </w:r>
      <w:r w:rsidRPr="009963F2">
        <w:rPr>
          <w:rFonts w:ascii="Arial" w:hAnsi="Arial" w:cs="Arial"/>
          <w:sz w:val="20"/>
          <w:szCs w:val="20"/>
          <w:lang w:eastAsia="en-AU"/>
        </w:rPr>
        <w:t xml:space="preserve"> </w:t>
      </w:r>
      <w:proofErr w:type="spellStart"/>
      <w:proofErr w:type="gramStart"/>
      <w:r w:rsidRPr="009963F2">
        <w:rPr>
          <w:rFonts w:ascii="Arial" w:hAnsi="Arial" w:cs="Arial"/>
          <w:sz w:val="20"/>
          <w:szCs w:val="20"/>
          <w:lang w:eastAsia="en-AU"/>
        </w:rPr>
        <w:t>eg</w:t>
      </w:r>
      <w:proofErr w:type="spellEnd"/>
      <w:proofErr w:type="gramEnd"/>
      <w:r w:rsidRPr="009963F2">
        <w:rPr>
          <w:rFonts w:ascii="Arial" w:hAnsi="Arial" w:cs="Arial"/>
          <w:sz w:val="20"/>
          <w:szCs w:val="20"/>
          <w:lang w:eastAsia="en-AU"/>
        </w:rPr>
        <w:t xml:space="preserve"> name calling, </w:t>
      </w:r>
      <w:r w:rsidRPr="008870BD">
        <w:rPr>
          <w:rFonts w:ascii="Arial" w:eastAsia="Times New Roman" w:hAnsi="Arial" w:cs="Arial"/>
          <w:sz w:val="20"/>
          <w:szCs w:val="20"/>
          <w:lang w:eastAsia="en-AU"/>
        </w:rPr>
        <w:t>teasing</w:t>
      </w:r>
      <w:r w:rsidRPr="009963F2">
        <w:rPr>
          <w:rFonts w:ascii="Arial" w:hAnsi="Arial" w:cs="Arial"/>
          <w:sz w:val="20"/>
          <w:szCs w:val="20"/>
          <w:lang w:eastAsia="en-AU"/>
        </w:rPr>
        <w:t>, abuse, putdowns, sarcasm, insults, threats</w:t>
      </w:r>
    </w:p>
    <w:p w14:paraId="691F4ABA" w14:textId="77777777" w:rsidR="003E5AB9" w:rsidRPr="009963F2" w:rsidRDefault="003E5AB9"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b/>
          <w:sz w:val="20"/>
          <w:szCs w:val="20"/>
          <w:lang w:eastAsia="en-AU"/>
        </w:rPr>
        <w:t>physical</w:t>
      </w:r>
      <w:r w:rsidRPr="009963F2">
        <w:rPr>
          <w:rFonts w:ascii="Arial" w:hAnsi="Arial" w:cs="Arial"/>
          <w:sz w:val="20"/>
          <w:szCs w:val="20"/>
          <w:lang w:eastAsia="en-AU"/>
        </w:rPr>
        <w:t xml:space="preserve">, </w:t>
      </w:r>
      <w:proofErr w:type="spellStart"/>
      <w:proofErr w:type="gramStart"/>
      <w:r w:rsidRPr="009963F2">
        <w:rPr>
          <w:rFonts w:ascii="Arial" w:hAnsi="Arial" w:cs="Arial"/>
          <w:sz w:val="20"/>
          <w:szCs w:val="20"/>
          <w:lang w:eastAsia="en-AU"/>
        </w:rPr>
        <w:t>eg</w:t>
      </w:r>
      <w:proofErr w:type="spellEnd"/>
      <w:proofErr w:type="gramEnd"/>
      <w:r w:rsidR="00FF069B">
        <w:rPr>
          <w:rFonts w:ascii="Arial" w:hAnsi="Arial" w:cs="Arial"/>
          <w:sz w:val="20"/>
          <w:szCs w:val="20"/>
          <w:lang w:eastAsia="en-AU"/>
        </w:rPr>
        <w:t xml:space="preserve"> hitting, punching, kicking, scratching, tripping, </w:t>
      </w:r>
      <w:r w:rsidRPr="009963F2">
        <w:rPr>
          <w:rFonts w:ascii="Arial" w:hAnsi="Arial" w:cs="Arial"/>
          <w:sz w:val="20"/>
          <w:szCs w:val="20"/>
          <w:lang w:eastAsia="en-AU"/>
        </w:rPr>
        <w:t>spitting</w:t>
      </w:r>
    </w:p>
    <w:p w14:paraId="7082B64E" w14:textId="77777777" w:rsidR="003E5AB9" w:rsidRPr="009963F2" w:rsidRDefault="003E5AB9"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b/>
          <w:sz w:val="20"/>
          <w:szCs w:val="20"/>
          <w:lang w:eastAsia="en-AU"/>
        </w:rPr>
        <w:t>social</w:t>
      </w:r>
      <w:r w:rsidRPr="009963F2">
        <w:rPr>
          <w:rFonts w:ascii="Arial" w:hAnsi="Arial" w:cs="Arial"/>
          <w:sz w:val="20"/>
          <w:szCs w:val="20"/>
          <w:lang w:eastAsia="en-AU"/>
        </w:rPr>
        <w:t xml:space="preserve">, </w:t>
      </w:r>
      <w:proofErr w:type="spellStart"/>
      <w:proofErr w:type="gramStart"/>
      <w:r w:rsidRPr="009963F2">
        <w:rPr>
          <w:rFonts w:ascii="Arial" w:hAnsi="Arial" w:cs="Arial"/>
          <w:sz w:val="20"/>
          <w:szCs w:val="20"/>
          <w:lang w:eastAsia="en-AU"/>
        </w:rPr>
        <w:t>eg</w:t>
      </w:r>
      <w:proofErr w:type="spellEnd"/>
      <w:proofErr w:type="gramEnd"/>
      <w:r w:rsidRPr="009963F2">
        <w:rPr>
          <w:rFonts w:ascii="Arial" w:hAnsi="Arial" w:cs="Arial"/>
          <w:sz w:val="20"/>
          <w:szCs w:val="20"/>
          <w:lang w:eastAsia="en-AU"/>
        </w:rPr>
        <w:t xml:space="preserve"> ignoring, excluding, ostracising, alienating, making inappropriate gestures</w:t>
      </w:r>
    </w:p>
    <w:p w14:paraId="6198CE63" w14:textId="77777777" w:rsidR="003E5AB9" w:rsidRPr="009963F2" w:rsidRDefault="003E5AB9"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b/>
          <w:sz w:val="20"/>
          <w:szCs w:val="20"/>
          <w:lang w:eastAsia="en-AU"/>
        </w:rPr>
        <w:t>psychological</w:t>
      </w:r>
      <w:r w:rsidRPr="009963F2">
        <w:rPr>
          <w:rFonts w:ascii="Arial" w:hAnsi="Arial" w:cs="Arial"/>
          <w:sz w:val="20"/>
          <w:szCs w:val="20"/>
          <w:lang w:eastAsia="en-AU"/>
        </w:rPr>
        <w:t xml:space="preserve">, </w:t>
      </w:r>
      <w:proofErr w:type="spellStart"/>
      <w:proofErr w:type="gramStart"/>
      <w:r w:rsidRPr="009963F2">
        <w:rPr>
          <w:rFonts w:ascii="Arial" w:hAnsi="Arial" w:cs="Arial"/>
          <w:sz w:val="20"/>
          <w:szCs w:val="20"/>
          <w:lang w:eastAsia="en-AU"/>
        </w:rPr>
        <w:t>eg</w:t>
      </w:r>
      <w:proofErr w:type="spellEnd"/>
      <w:proofErr w:type="gramEnd"/>
      <w:r w:rsidRPr="009963F2">
        <w:rPr>
          <w:rFonts w:ascii="Arial" w:hAnsi="Arial" w:cs="Arial"/>
          <w:sz w:val="20"/>
          <w:szCs w:val="20"/>
          <w:lang w:eastAsia="en-AU"/>
        </w:rPr>
        <w:t xml:space="preserve"> spreading </w:t>
      </w:r>
      <w:r w:rsidRPr="008870BD">
        <w:rPr>
          <w:rFonts w:ascii="Arial" w:eastAsia="Times New Roman" w:hAnsi="Arial" w:cs="Arial"/>
          <w:sz w:val="20"/>
          <w:szCs w:val="20"/>
          <w:lang w:eastAsia="en-AU"/>
        </w:rPr>
        <w:t>rumours</w:t>
      </w:r>
      <w:r w:rsidRPr="009963F2">
        <w:rPr>
          <w:rFonts w:ascii="Arial" w:hAnsi="Arial" w:cs="Arial"/>
          <w:sz w:val="20"/>
          <w:szCs w:val="20"/>
          <w:lang w:eastAsia="en-AU"/>
        </w:rPr>
        <w:t>, hiding or damaging possessions, malicious SMS and email messages, inappropriate use of communication technology/mobile devices.</w:t>
      </w:r>
    </w:p>
    <w:p w14:paraId="3E329623" w14:textId="77777777" w:rsidR="003E5AB9" w:rsidRPr="009963F2" w:rsidRDefault="003E5AB9" w:rsidP="003E5AB9">
      <w:pPr>
        <w:spacing w:after="0" w:line="240" w:lineRule="auto"/>
        <w:rPr>
          <w:rFonts w:ascii="Arial" w:hAnsi="Arial" w:cs="Arial"/>
          <w:sz w:val="20"/>
          <w:szCs w:val="20"/>
          <w:lang w:eastAsia="en-AU"/>
        </w:rPr>
      </w:pPr>
    </w:p>
    <w:p w14:paraId="35B6A551" w14:textId="77777777" w:rsidR="003E5AB9" w:rsidRPr="009963F2" w:rsidRDefault="003E5AB9" w:rsidP="00441AAB">
      <w:pPr>
        <w:spacing w:after="80" w:line="240" w:lineRule="auto"/>
        <w:rPr>
          <w:rFonts w:ascii="Arial" w:hAnsi="Arial" w:cs="Arial"/>
          <w:sz w:val="20"/>
          <w:szCs w:val="20"/>
          <w:lang w:eastAsia="en-AU"/>
        </w:rPr>
      </w:pPr>
      <w:r w:rsidRPr="009963F2">
        <w:rPr>
          <w:rFonts w:ascii="Arial" w:hAnsi="Arial" w:cs="Arial"/>
          <w:sz w:val="20"/>
          <w:szCs w:val="20"/>
          <w:lang w:eastAsia="en-AU"/>
        </w:rPr>
        <w:t>Conflict or fights between equals and single incidents are not defined as bullying. Bullying behaviour is not:</w:t>
      </w:r>
    </w:p>
    <w:p w14:paraId="3AF0DDC8" w14:textId="77777777" w:rsidR="003E5AB9" w:rsidRPr="009963F2" w:rsidRDefault="003E5AB9" w:rsidP="00B614BA">
      <w:pPr>
        <w:pStyle w:val="ListParagraph"/>
        <w:numPr>
          <w:ilvl w:val="0"/>
          <w:numId w:val="5"/>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 xml:space="preserve">children not getting </w:t>
      </w:r>
      <w:r w:rsidRPr="008870BD">
        <w:rPr>
          <w:rFonts w:ascii="Arial" w:eastAsia="Times New Roman" w:hAnsi="Arial" w:cs="Arial"/>
          <w:sz w:val="20"/>
          <w:szCs w:val="20"/>
          <w:lang w:eastAsia="en-AU"/>
        </w:rPr>
        <w:t>along</w:t>
      </w:r>
      <w:r w:rsidRPr="009963F2">
        <w:rPr>
          <w:rFonts w:ascii="Arial" w:hAnsi="Arial" w:cs="Arial"/>
          <w:sz w:val="20"/>
          <w:szCs w:val="20"/>
          <w:lang w:eastAsia="en-AU"/>
        </w:rPr>
        <w:t xml:space="preserve"> well</w:t>
      </w:r>
    </w:p>
    <w:p w14:paraId="457914D4" w14:textId="77777777" w:rsidR="003E5AB9" w:rsidRPr="009963F2" w:rsidRDefault="003E5AB9" w:rsidP="00B614BA">
      <w:pPr>
        <w:pStyle w:val="ListParagraph"/>
        <w:numPr>
          <w:ilvl w:val="0"/>
          <w:numId w:val="5"/>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lastRenderedPageBreak/>
        <w:t xml:space="preserve">a situation of mutual </w:t>
      </w:r>
      <w:r w:rsidRPr="008870BD">
        <w:rPr>
          <w:rFonts w:ascii="Arial" w:eastAsia="Times New Roman" w:hAnsi="Arial" w:cs="Arial"/>
          <w:sz w:val="20"/>
          <w:szCs w:val="20"/>
          <w:lang w:eastAsia="en-AU"/>
        </w:rPr>
        <w:t>conflict</w:t>
      </w:r>
      <w:r w:rsidRPr="009963F2">
        <w:rPr>
          <w:rFonts w:ascii="Arial" w:hAnsi="Arial" w:cs="Arial"/>
          <w:sz w:val="20"/>
          <w:szCs w:val="20"/>
          <w:lang w:eastAsia="en-AU"/>
        </w:rPr>
        <w:t xml:space="preserve"> such as, teasing or disagreement</w:t>
      </w:r>
    </w:p>
    <w:p w14:paraId="5120D451" w14:textId="77777777" w:rsidR="003E5AB9" w:rsidRPr="009963F2" w:rsidRDefault="003E5AB9" w:rsidP="00441AAB">
      <w:pPr>
        <w:pStyle w:val="ListParagraph"/>
        <w:numPr>
          <w:ilvl w:val="0"/>
          <w:numId w:val="5"/>
        </w:numPr>
        <w:tabs>
          <w:tab w:val="left" w:pos="426"/>
        </w:tabs>
        <w:spacing w:after="40" w:line="240" w:lineRule="auto"/>
        <w:ind w:left="426" w:hanging="426"/>
        <w:rPr>
          <w:rFonts w:ascii="Arial" w:hAnsi="Arial" w:cs="Arial"/>
          <w:sz w:val="20"/>
          <w:szCs w:val="20"/>
          <w:lang w:eastAsia="en-AU"/>
        </w:rPr>
      </w:pPr>
      <w:r w:rsidRPr="009963F2">
        <w:rPr>
          <w:rFonts w:ascii="Arial" w:hAnsi="Arial" w:cs="Arial"/>
          <w:sz w:val="20"/>
          <w:szCs w:val="20"/>
          <w:lang w:eastAsia="en-AU"/>
        </w:rPr>
        <w:t>single episodes of hurtful words or actions, or random acts of aggression or intimidation.</w:t>
      </w:r>
    </w:p>
    <w:p w14:paraId="737E1651" w14:textId="77777777" w:rsidR="003E5AB9" w:rsidRPr="009963F2" w:rsidRDefault="003E5AB9" w:rsidP="003E5AB9">
      <w:pPr>
        <w:spacing w:after="0" w:line="240" w:lineRule="auto"/>
        <w:rPr>
          <w:rFonts w:ascii="Arial" w:hAnsi="Arial" w:cs="Arial"/>
          <w:sz w:val="20"/>
          <w:szCs w:val="20"/>
          <w:lang w:eastAsia="en-AU"/>
        </w:rPr>
      </w:pPr>
      <w:r w:rsidRPr="009963F2">
        <w:rPr>
          <w:rFonts w:ascii="Arial" w:hAnsi="Arial" w:cs="Arial"/>
          <w:sz w:val="20"/>
          <w:szCs w:val="20"/>
          <w:lang w:eastAsia="en-AU"/>
        </w:rPr>
        <w:t>(Adapted from: National Safe Schools Framework (2011) and DEC NSW Website)</w:t>
      </w:r>
    </w:p>
    <w:p w14:paraId="472B1B09" w14:textId="77777777" w:rsidR="00FE28E4" w:rsidRDefault="00FE28E4" w:rsidP="00FE28E4">
      <w:pPr>
        <w:widowControl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FF"/>
        <w:tblLook w:val="04A0" w:firstRow="1" w:lastRow="0" w:firstColumn="1" w:lastColumn="0" w:noHBand="0" w:noVBand="1"/>
      </w:tblPr>
      <w:tblGrid>
        <w:gridCol w:w="9242"/>
      </w:tblGrid>
      <w:tr w:rsidR="00FE28E4" w:rsidRPr="00FE28E4" w14:paraId="62734AC6" w14:textId="77777777" w:rsidTr="00FE28E4">
        <w:tc>
          <w:tcPr>
            <w:tcW w:w="9242" w:type="dxa"/>
            <w:shd w:val="clear" w:color="auto" w:fill="0066FF"/>
          </w:tcPr>
          <w:p w14:paraId="5BB8FA9D" w14:textId="77777777" w:rsidR="00FE28E4" w:rsidRPr="0035717D" w:rsidRDefault="00FE28E4" w:rsidP="00FE28E4">
            <w:pPr>
              <w:pStyle w:val="ListParagraph"/>
              <w:numPr>
                <w:ilvl w:val="0"/>
                <w:numId w:val="12"/>
              </w:numPr>
              <w:spacing w:before="60" w:after="60" w:line="240" w:lineRule="auto"/>
              <w:ind w:left="567" w:hanging="510"/>
              <w:rPr>
                <w:rFonts w:ascii="Arial" w:hAnsi="Arial" w:cs="Arial"/>
                <w:color w:val="FFFFFF"/>
              </w:rPr>
            </w:pPr>
            <w:r>
              <w:rPr>
                <w:rFonts w:ascii="Arial" w:hAnsi="Arial" w:cs="Arial"/>
                <w:color w:val="FFFFFF"/>
              </w:rPr>
              <w:t>OUR SCHOOL APPROACH TO PREVENTING BULLYING BEHAVIOUR</w:t>
            </w:r>
          </w:p>
        </w:tc>
      </w:tr>
    </w:tbl>
    <w:p w14:paraId="7C0883CA" w14:textId="77777777" w:rsidR="00D77FE6" w:rsidRPr="009963F2" w:rsidRDefault="00D10600" w:rsidP="00FE28E4">
      <w:pPr>
        <w:spacing w:before="200" w:after="0" w:line="240" w:lineRule="auto"/>
        <w:rPr>
          <w:rFonts w:ascii="Arial" w:hAnsi="Arial" w:cs="Arial"/>
          <w:sz w:val="20"/>
          <w:szCs w:val="20"/>
          <w:lang w:eastAsia="en-AU"/>
        </w:rPr>
      </w:pPr>
      <w:r w:rsidRPr="009963F2">
        <w:rPr>
          <w:rFonts w:ascii="Arial" w:hAnsi="Arial" w:cs="Arial"/>
          <w:sz w:val="20"/>
          <w:szCs w:val="20"/>
          <w:lang w:eastAsia="en-AU"/>
        </w:rPr>
        <w:t xml:space="preserve">Our school has a </w:t>
      </w:r>
      <w:proofErr w:type="gramStart"/>
      <w:r w:rsidRPr="009963F2">
        <w:rPr>
          <w:rFonts w:ascii="Arial" w:hAnsi="Arial" w:cs="Arial"/>
          <w:sz w:val="20"/>
          <w:szCs w:val="20"/>
          <w:lang w:eastAsia="en-AU"/>
        </w:rPr>
        <w:t>three tiered</w:t>
      </w:r>
      <w:proofErr w:type="gramEnd"/>
      <w:r w:rsidRPr="009963F2">
        <w:rPr>
          <w:rFonts w:ascii="Arial" w:hAnsi="Arial" w:cs="Arial"/>
          <w:sz w:val="20"/>
          <w:szCs w:val="20"/>
          <w:lang w:eastAsia="en-AU"/>
        </w:rPr>
        <w:t xml:space="preserve"> approach to preventing bullying behaviour. </w:t>
      </w:r>
      <w:r w:rsidR="008870BD">
        <w:rPr>
          <w:rFonts w:ascii="Arial" w:hAnsi="Arial" w:cs="Arial"/>
          <w:sz w:val="20"/>
          <w:szCs w:val="20"/>
          <w:lang w:eastAsia="en-AU"/>
        </w:rPr>
        <w:t xml:space="preserve"> </w:t>
      </w:r>
      <w:r w:rsidRPr="009963F2">
        <w:rPr>
          <w:rFonts w:ascii="Arial" w:hAnsi="Arial" w:cs="Arial"/>
          <w:sz w:val="20"/>
          <w:szCs w:val="20"/>
          <w:lang w:eastAsia="en-AU"/>
        </w:rPr>
        <w:t>This approach provides for differences in student responsiveness due to the variations in an individual’s risk and protective factors (</w:t>
      </w:r>
      <w:proofErr w:type="gramStart"/>
      <w:r w:rsidRPr="009963F2">
        <w:rPr>
          <w:rFonts w:ascii="Arial" w:hAnsi="Arial" w:cs="Arial"/>
          <w:sz w:val="20"/>
          <w:szCs w:val="20"/>
          <w:lang w:eastAsia="en-AU"/>
        </w:rPr>
        <w:t>i.e.</w:t>
      </w:r>
      <w:proofErr w:type="gramEnd"/>
      <w:r w:rsidRPr="009963F2">
        <w:rPr>
          <w:rFonts w:ascii="Arial" w:hAnsi="Arial" w:cs="Arial"/>
          <w:sz w:val="20"/>
          <w:szCs w:val="20"/>
          <w:lang w:eastAsia="en-AU"/>
        </w:rPr>
        <w:t xml:space="preserve"> self-management and social skill competence).</w:t>
      </w:r>
      <w:r w:rsidR="008870BD">
        <w:rPr>
          <w:rFonts w:ascii="Arial" w:hAnsi="Arial" w:cs="Arial"/>
          <w:sz w:val="20"/>
          <w:szCs w:val="20"/>
          <w:lang w:eastAsia="en-AU"/>
        </w:rPr>
        <w:t xml:space="preserve"> </w:t>
      </w:r>
      <w:r w:rsidR="00DE3E1C" w:rsidRPr="009963F2">
        <w:rPr>
          <w:rFonts w:ascii="Arial" w:hAnsi="Arial" w:cs="Arial"/>
          <w:sz w:val="20"/>
          <w:szCs w:val="20"/>
          <w:lang w:eastAsia="en-AU"/>
        </w:rPr>
        <w:t xml:space="preserve"> It also includes a </w:t>
      </w:r>
      <w:r w:rsidR="00D77FE6" w:rsidRPr="009963F2">
        <w:rPr>
          <w:rFonts w:ascii="Arial" w:hAnsi="Arial" w:cs="Arial"/>
          <w:sz w:val="20"/>
          <w:szCs w:val="20"/>
          <w:lang w:eastAsia="en-AU"/>
        </w:rPr>
        <w:t xml:space="preserve">shared responsibility </w:t>
      </w:r>
      <w:r w:rsidR="00DE3E1C" w:rsidRPr="009963F2">
        <w:rPr>
          <w:rFonts w:ascii="Arial" w:hAnsi="Arial" w:cs="Arial"/>
          <w:sz w:val="20"/>
          <w:szCs w:val="20"/>
          <w:lang w:eastAsia="en-AU"/>
        </w:rPr>
        <w:t xml:space="preserve">with </w:t>
      </w:r>
      <w:r w:rsidR="00D77FE6" w:rsidRPr="009963F2">
        <w:rPr>
          <w:rFonts w:ascii="Arial" w:hAnsi="Arial" w:cs="Arial"/>
          <w:sz w:val="20"/>
          <w:szCs w:val="20"/>
          <w:lang w:eastAsia="en-AU"/>
        </w:rPr>
        <w:t xml:space="preserve">staff, </w:t>
      </w:r>
      <w:r w:rsidR="00DE3E1C" w:rsidRPr="009963F2">
        <w:rPr>
          <w:rFonts w:ascii="Arial" w:hAnsi="Arial" w:cs="Arial"/>
          <w:sz w:val="20"/>
          <w:szCs w:val="20"/>
          <w:lang w:eastAsia="en-AU"/>
        </w:rPr>
        <w:t xml:space="preserve">parents/caregivers and the wider community </w:t>
      </w:r>
      <w:r w:rsidR="00D77FE6" w:rsidRPr="009963F2">
        <w:rPr>
          <w:rFonts w:ascii="Arial" w:hAnsi="Arial" w:cs="Arial"/>
          <w:sz w:val="20"/>
          <w:szCs w:val="20"/>
          <w:lang w:eastAsia="en-AU"/>
        </w:rPr>
        <w:t xml:space="preserve">in working together to </w:t>
      </w:r>
      <w:r w:rsidR="00DE3E1C" w:rsidRPr="009963F2">
        <w:rPr>
          <w:rFonts w:ascii="Arial" w:hAnsi="Arial" w:cs="Arial"/>
          <w:sz w:val="20"/>
          <w:szCs w:val="20"/>
          <w:lang w:eastAsia="en-AU"/>
        </w:rPr>
        <w:t xml:space="preserve">teach, foster, promote and encourage positive </w:t>
      </w:r>
      <w:r w:rsidR="00D77FE6" w:rsidRPr="009963F2">
        <w:rPr>
          <w:rFonts w:ascii="Arial" w:hAnsi="Arial" w:cs="Arial"/>
          <w:sz w:val="20"/>
          <w:szCs w:val="20"/>
          <w:lang w:eastAsia="en-AU"/>
        </w:rPr>
        <w:t>respectful behaviour.</w:t>
      </w:r>
    </w:p>
    <w:p w14:paraId="6DB4D1DE" w14:textId="77777777" w:rsidR="00D77FE6" w:rsidRPr="009963F2" w:rsidRDefault="00D77FE6" w:rsidP="00D10600">
      <w:pPr>
        <w:spacing w:after="0" w:line="240" w:lineRule="auto"/>
        <w:rPr>
          <w:rFonts w:ascii="Arial" w:hAnsi="Arial" w:cs="Arial"/>
          <w:sz w:val="20"/>
          <w:szCs w:val="20"/>
          <w:lang w:eastAsia="en-AU"/>
        </w:rPr>
      </w:pPr>
    </w:p>
    <w:p w14:paraId="4CE42AA8" w14:textId="77777777" w:rsidR="00D10600" w:rsidRPr="009963F2" w:rsidRDefault="00D10600" w:rsidP="008870BD">
      <w:pPr>
        <w:spacing w:after="0" w:line="360" w:lineRule="auto"/>
        <w:rPr>
          <w:rFonts w:ascii="Arial" w:hAnsi="Arial" w:cs="Arial"/>
          <w:sz w:val="20"/>
          <w:szCs w:val="20"/>
          <w:lang w:eastAsia="en-AU"/>
        </w:rPr>
      </w:pPr>
      <w:r w:rsidRPr="009963F2">
        <w:rPr>
          <w:rFonts w:ascii="Arial" w:hAnsi="Arial" w:cs="Arial"/>
          <w:sz w:val="20"/>
          <w:szCs w:val="20"/>
          <w:lang w:eastAsia="en-AU"/>
        </w:rPr>
        <w:t xml:space="preserve">Our </w:t>
      </w:r>
      <w:proofErr w:type="gramStart"/>
      <w:r w:rsidRPr="009963F2">
        <w:rPr>
          <w:rFonts w:ascii="Arial" w:hAnsi="Arial" w:cs="Arial"/>
          <w:sz w:val="20"/>
          <w:szCs w:val="20"/>
          <w:lang w:eastAsia="en-AU"/>
        </w:rPr>
        <w:t>three tiered</w:t>
      </w:r>
      <w:proofErr w:type="gramEnd"/>
      <w:r w:rsidRPr="009963F2">
        <w:rPr>
          <w:rFonts w:ascii="Arial" w:hAnsi="Arial" w:cs="Arial"/>
          <w:sz w:val="20"/>
          <w:szCs w:val="20"/>
          <w:lang w:eastAsia="en-AU"/>
        </w:rPr>
        <w:t xml:space="preserve"> approach to preventi</w:t>
      </w:r>
      <w:r w:rsidR="008870BD">
        <w:rPr>
          <w:rFonts w:ascii="Arial" w:hAnsi="Arial" w:cs="Arial"/>
          <w:sz w:val="20"/>
          <w:szCs w:val="20"/>
          <w:lang w:eastAsia="en-AU"/>
        </w:rPr>
        <w:t>ng bullying behaviour includes:</w:t>
      </w:r>
    </w:p>
    <w:p w14:paraId="6845565B"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Prevention (Tier 1)</w:t>
      </w:r>
    </w:p>
    <w:p w14:paraId="470ECD68"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Early Intervention (Tier 2)</w:t>
      </w:r>
    </w:p>
    <w:p w14:paraId="1DEADB49"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Specialised Intervention (Tier 3)</w:t>
      </w:r>
    </w:p>
    <w:p w14:paraId="55EB4474" w14:textId="77777777" w:rsidR="00FF069B" w:rsidRDefault="00FF069B" w:rsidP="00FF069B">
      <w:pPr>
        <w:spacing w:after="0" w:line="240" w:lineRule="auto"/>
        <w:rPr>
          <w:rFonts w:ascii="Arial" w:hAnsi="Arial" w:cs="Arial"/>
          <w:sz w:val="20"/>
          <w:szCs w:val="20"/>
          <w:lang w:eastAsia="en-AU"/>
        </w:rPr>
      </w:pPr>
    </w:p>
    <w:p w14:paraId="3DADF42D" w14:textId="77777777" w:rsidR="00D10600" w:rsidRPr="00FF069B" w:rsidRDefault="00FF069B" w:rsidP="00FF069B">
      <w:pPr>
        <w:pStyle w:val="NoSpacing"/>
        <w:tabs>
          <w:tab w:val="left" w:pos="567"/>
        </w:tabs>
        <w:spacing w:line="360" w:lineRule="auto"/>
        <w:rPr>
          <w:rFonts w:ascii="Arial" w:eastAsia="Calibri" w:hAnsi="Arial" w:cs="Arial"/>
          <w:sz w:val="20"/>
          <w:szCs w:val="20"/>
          <w:lang w:eastAsia="en-AU"/>
        </w:rPr>
      </w:pPr>
      <w:r w:rsidRPr="00FF069B">
        <w:rPr>
          <w:rFonts w:ascii="Arial" w:eastAsia="Calibri" w:hAnsi="Arial" w:cs="Arial"/>
          <w:sz w:val="20"/>
          <w:szCs w:val="20"/>
          <w:lang w:eastAsia="en-AU"/>
        </w:rPr>
        <w:t>4.1</w:t>
      </w:r>
      <w:r w:rsidRPr="00FF069B">
        <w:rPr>
          <w:rFonts w:ascii="Arial" w:eastAsia="Calibri" w:hAnsi="Arial" w:cs="Arial"/>
          <w:sz w:val="20"/>
          <w:szCs w:val="20"/>
          <w:lang w:eastAsia="en-AU"/>
        </w:rPr>
        <w:tab/>
      </w:r>
      <w:r w:rsidR="00D10600" w:rsidRPr="00FF069B">
        <w:rPr>
          <w:rFonts w:ascii="Arial" w:eastAsia="Calibri" w:hAnsi="Arial" w:cs="Arial"/>
          <w:sz w:val="20"/>
          <w:szCs w:val="20"/>
          <w:lang w:eastAsia="en-AU"/>
        </w:rPr>
        <w:t>Prevention (Tier 1)</w:t>
      </w:r>
    </w:p>
    <w:p w14:paraId="557D3A9D" w14:textId="77777777" w:rsidR="00D10600" w:rsidRPr="009963F2" w:rsidRDefault="00D10600" w:rsidP="00FF069B">
      <w:pPr>
        <w:pStyle w:val="ASRBodyText"/>
        <w:spacing w:before="0" w:after="0"/>
        <w:jc w:val="left"/>
        <w:rPr>
          <w:rFonts w:ascii="Arial" w:hAnsi="Arial" w:cs="Arial"/>
          <w:sz w:val="20"/>
          <w:szCs w:val="20"/>
        </w:rPr>
      </w:pPr>
      <w:r w:rsidRPr="009963F2">
        <w:rPr>
          <w:rFonts w:ascii="Arial" w:hAnsi="Arial" w:cs="Arial"/>
          <w:sz w:val="20"/>
          <w:szCs w:val="20"/>
        </w:rPr>
        <w:t xml:space="preserve">Tier I prevention programs are intended to support the vast majority of students, and also to identify students who require more </w:t>
      </w:r>
      <w:proofErr w:type="spellStart"/>
      <w:r w:rsidRPr="009963F2">
        <w:rPr>
          <w:rFonts w:ascii="Arial" w:hAnsi="Arial" w:cs="Arial"/>
          <w:sz w:val="20"/>
          <w:szCs w:val="20"/>
        </w:rPr>
        <w:t>specialised</w:t>
      </w:r>
      <w:proofErr w:type="spellEnd"/>
      <w:r w:rsidRPr="009963F2">
        <w:rPr>
          <w:rFonts w:ascii="Arial" w:hAnsi="Arial" w:cs="Arial"/>
          <w:sz w:val="20"/>
          <w:szCs w:val="20"/>
        </w:rPr>
        <w:t xml:space="preserve"> assistance (Tier II and Tier III). All students and staff are explicitly taught about behaving in </w:t>
      </w:r>
      <w:r w:rsidR="00D66094" w:rsidRPr="009963F2">
        <w:rPr>
          <w:rFonts w:ascii="Arial" w:hAnsi="Arial" w:cs="Arial"/>
          <w:sz w:val="20"/>
          <w:szCs w:val="20"/>
        </w:rPr>
        <w:t xml:space="preserve">a </w:t>
      </w:r>
      <w:r w:rsidRPr="009963F2">
        <w:rPr>
          <w:rFonts w:ascii="Arial" w:hAnsi="Arial" w:cs="Arial"/>
          <w:sz w:val="20"/>
          <w:szCs w:val="20"/>
        </w:rPr>
        <w:t xml:space="preserve">safe, respectful and responsible way. The emphasis is on educating </w:t>
      </w:r>
      <w:r w:rsidR="00BE7428" w:rsidRPr="009963F2">
        <w:rPr>
          <w:rFonts w:ascii="Arial" w:hAnsi="Arial" w:cs="Arial"/>
          <w:sz w:val="20"/>
          <w:szCs w:val="20"/>
        </w:rPr>
        <w:t>students, staff and parents/caregivers about bullying prevention</w:t>
      </w:r>
      <w:r w:rsidR="00B74703" w:rsidRPr="009963F2">
        <w:rPr>
          <w:rFonts w:ascii="Arial" w:hAnsi="Arial" w:cs="Arial"/>
          <w:sz w:val="20"/>
          <w:szCs w:val="20"/>
        </w:rPr>
        <w:t xml:space="preserve"> and management,</w:t>
      </w:r>
      <w:r w:rsidR="00BE7428" w:rsidRPr="009963F2">
        <w:rPr>
          <w:rFonts w:ascii="Arial" w:hAnsi="Arial" w:cs="Arial"/>
          <w:sz w:val="20"/>
          <w:szCs w:val="20"/>
        </w:rPr>
        <w:t xml:space="preserve"> and en</w:t>
      </w:r>
      <w:r w:rsidRPr="009963F2">
        <w:rPr>
          <w:rFonts w:ascii="Arial" w:hAnsi="Arial" w:cs="Arial"/>
          <w:sz w:val="20"/>
          <w:szCs w:val="20"/>
        </w:rPr>
        <w:t>couraging positive social skills</w:t>
      </w:r>
      <w:r w:rsidR="00BE7428" w:rsidRPr="009963F2">
        <w:rPr>
          <w:rFonts w:ascii="Arial" w:hAnsi="Arial" w:cs="Arial"/>
          <w:sz w:val="20"/>
          <w:szCs w:val="20"/>
        </w:rPr>
        <w:t xml:space="preserve">, resilience </w:t>
      </w:r>
      <w:r w:rsidRPr="009963F2">
        <w:rPr>
          <w:rFonts w:ascii="Arial" w:hAnsi="Arial" w:cs="Arial"/>
          <w:sz w:val="20"/>
          <w:szCs w:val="20"/>
        </w:rPr>
        <w:t>and character traits.</w:t>
      </w:r>
      <w:r w:rsidR="00BE7428" w:rsidRPr="009963F2">
        <w:rPr>
          <w:rFonts w:ascii="Arial" w:hAnsi="Arial" w:cs="Arial"/>
          <w:sz w:val="20"/>
          <w:szCs w:val="20"/>
        </w:rPr>
        <w:t xml:space="preserve"> </w:t>
      </w:r>
    </w:p>
    <w:p w14:paraId="403E71D3" w14:textId="77777777" w:rsidR="00D10600" w:rsidRPr="00FF069B" w:rsidRDefault="00D10600" w:rsidP="00FF069B">
      <w:pPr>
        <w:spacing w:after="0" w:line="240" w:lineRule="auto"/>
        <w:rPr>
          <w:rFonts w:ascii="Arial" w:hAnsi="Arial" w:cs="Arial"/>
          <w:sz w:val="20"/>
          <w:szCs w:val="20"/>
          <w:lang w:eastAsia="en-AU"/>
        </w:rPr>
      </w:pPr>
    </w:p>
    <w:p w14:paraId="36A18EDC" w14:textId="77777777" w:rsidR="00D10600" w:rsidRPr="00FF069B" w:rsidRDefault="00D10600" w:rsidP="00FF069B">
      <w:pPr>
        <w:pStyle w:val="NoSpacing"/>
        <w:tabs>
          <w:tab w:val="left" w:pos="1418"/>
        </w:tabs>
        <w:spacing w:line="360" w:lineRule="auto"/>
        <w:ind w:left="1418" w:hanging="709"/>
        <w:rPr>
          <w:rFonts w:ascii="Arial" w:eastAsia="Calibri" w:hAnsi="Arial" w:cs="Arial"/>
          <w:sz w:val="20"/>
          <w:szCs w:val="20"/>
          <w:lang w:eastAsia="en-AU"/>
        </w:rPr>
      </w:pPr>
      <w:r w:rsidRPr="00FF069B">
        <w:rPr>
          <w:rFonts w:ascii="Arial" w:eastAsia="Calibri" w:hAnsi="Arial" w:cs="Arial"/>
          <w:sz w:val="20"/>
          <w:szCs w:val="20"/>
          <w:lang w:eastAsia="en-AU"/>
        </w:rPr>
        <w:t>4.1.1</w:t>
      </w:r>
      <w:r w:rsidRPr="00FF069B">
        <w:rPr>
          <w:rFonts w:ascii="Arial" w:eastAsia="Calibri" w:hAnsi="Arial" w:cs="Arial"/>
          <w:sz w:val="20"/>
          <w:szCs w:val="20"/>
          <w:lang w:eastAsia="en-AU"/>
        </w:rPr>
        <w:tab/>
        <w:t>Whole School Positive Behaviour Approaches</w:t>
      </w:r>
    </w:p>
    <w:p w14:paraId="6EF25447" w14:textId="77777777" w:rsidR="00D10600" w:rsidRPr="009963F2" w:rsidRDefault="00D10600" w:rsidP="00FF069B">
      <w:pPr>
        <w:pStyle w:val="ASRBodyText"/>
        <w:spacing w:before="0"/>
        <w:jc w:val="left"/>
        <w:rPr>
          <w:rFonts w:ascii="Arial" w:hAnsi="Arial" w:cs="Arial"/>
          <w:sz w:val="20"/>
          <w:szCs w:val="20"/>
        </w:rPr>
      </w:pPr>
      <w:r w:rsidRPr="009963F2">
        <w:rPr>
          <w:rFonts w:ascii="Arial" w:hAnsi="Arial" w:cs="Arial"/>
          <w:sz w:val="20"/>
          <w:szCs w:val="20"/>
        </w:rPr>
        <w:t xml:space="preserve">Our school uses </w:t>
      </w:r>
      <w:r w:rsidR="00803781" w:rsidRPr="009963F2">
        <w:rPr>
          <w:rFonts w:ascii="Arial" w:hAnsi="Arial" w:cs="Arial"/>
          <w:sz w:val="20"/>
          <w:szCs w:val="20"/>
        </w:rPr>
        <w:t xml:space="preserve">a </w:t>
      </w:r>
      <w:r w:rsidRPr="009963F2">
        <w:rPr>
          <w:rFonts w:ascii="Arial" w:hAnsi="Arial" w:cs="Arial"/>
          <w:sz w:val="20"/>
          <w:szCs w:val="20"/>
        </w:rPr>
        <w:t xml:space="preserve">whole-school positive </w:t>
      </w:r>
      <w:proofErr w:type="spellStart"/>
      <w:r w:rsidRPr="009963F2">
        <w:rPr>
          <w:rFonts w:ascii="Arial" w:hAnsi="Arial" w:cs="Arial"/>
          <w:sz w:val="20"/>
          <w:szCs w:val="20"/>
        </w:rPr>
        <w:t>behaviour</w:t>
      </w:r>
      <w:proofErr w:type="spellEnd"/>
      <w:r w:rsidRPr="009963F2">
        <w:rPr>
          <w:rFonts w:ascii="Arial" w:hAnsi="Arial" w:cs="Arial"/>
          <w:sz w:val="20"/>
          <w:szCs w:val="20"/>
        </w:rPr>
        <w:t xml:space="preserve"> approach to prevent bullying such </w:t>
      </w:r>
      <w:proofErr w:type="gramStart"/>
      <w:r w:rsidRPr="009963F2">
        <w:rPr>
          <w:rFonts w:ascii="Arial" w:hAnsi="Arial" w:cs="Arial"/>
          <w:sz w:val="20"/>
          <w:szCs w:val="20"/>
        </w:rPr>
        <w:t>as;</w:t>
      </w:r>
      <w:proofErr w:type="gramEnd"/>
      <w:r w:rsidRPr="009963F2">
        <w:rPr>
          <w:rFonts w:ascii="Arial" w:hAnsi="Arial" w:cs="Arial"/>
          <w:sz w:val="20"/>
          <w:szCs w:val="20"/>
        </w:rPr>
        <w:t xml:space="preserve"> </w:t>
      </w:r>
      <w:r w:rsidR="00B74703" w:rsidRPr="009963F2">
        <w:rPr>
          <w:rFonts w:ascii="Arial" w:hAnsi="Arial" w:cs="Arial"/>
          <w:sz w:val="20"/>
          <w:szCs w:val="20"/>
        </w:rPr>
        <w:t xml:space="preserve">promoting a safe and supportive learning environment, </w:t>
      </w:r>
      <w:r w:rsidRPr="009963F2">
        <w:rPr>
          <w:rFonts w:ascii="Arial" w:hAnsi="Arial" w:cs="Arial"/>
          <w:sz w:val="20"/>
          <w:szCs w:val="20"/>
        </w:rPr>
        <w:t xml:space="preserve">school-wide rules and consequences, teacher </w:t>
      </w:r>
      <w:r w:rsidR="003624D6" w:rsidRPr="009963F2">
        <w:rPr>
          <w:rFonts w:ascii="Arial" w:hAnsi="Arial" w:cs="Arial"/>
          <w:sz w:val="20"/>
          <w:szCs w:val="20"/>
        </w:rPr>
        <w:t>professional learning</w:t>
      </w:r>
      <w:r w:rsidRPr="009963F2">
        <w:rPr>
          <w:rFonts w:ascii="Arial" w:hAnsi="Arial" w:cs="Arial"/>
          <w:sz w:val="20"/>
          <w:szCs w:val="20"/>
        </w:rPr>
        <w:t xml:space="preserve">, </w:t>
      </w:r>
      <w:r w:rsidR="00B74703" w:rsidRPr="009963F2">
        <w:rPr>
          <w:rFonts w:ascii="Arial" w:hAnsi="Arial" w:cs="Arial"/>
          <w:sz w:val="20"/>
          <w:szCs w:val="20"/>
        </w:rPr>
        <w:t xml:space="preserve">a </w:t>
      </w:r>
      <w:r w:rsidRPr="009963F2">
        <w:rPr>
          <w:rFonts w:ascii="Arial" w:hAnsi="Arial" w:cs="Arial"/>
          <w:sz w:val="20"/>
          <w:szCs w:val="20"/>
        </w:rPr>
        <w:t>curriculum focused on social and emotional learning (SEL), conflict resolution training</w:t>
      </w:r>
      <w:r w:rsidR="00B74703" w:rsidRPr="009963F2">
        <w:rPr>
          <w:rFonts w:ascii="Arial" w:hAnsi="Arial" w:cs="Arial"/>
          <w:sz w:val="20"/>
          <w:szCs w:val="20"/>
        </w:rPr>
        <w:t>, parent/caregiver education and engagement, a</w:t>
      </w:r>
      <w:r w:rsidRPr="009963F2">
        <w:rPr>
          <w:rFonts w:ascii="Arial" w:hAnsi="Arial" w:cs="Arial"/>
          <w:sz w:val="20"/>
          <w:szCs w:val="20"/>
        </w:rPr>
        <w:t>nd individual counselling.</w:t>
      </w:r>
      <w:r w:rsidR="00FF069B">
        <w:rPr>
          <w:rFonts w:ascii="Arial" w:hAnsi="Arial" w:cs="Arial"/>
          <w:sz w:val="20"/>
          <w:szCs w:val="20"/>
        </w:rPr>
        <w:t xml:space="preserve"> </w:t>
      </w:r>
      <w:r w:rsidRPr="009963F2">
        <w:rPr>
          <w:rFonts w:ascii="Arial" w:hAnsi="Arial" w:cs="Arial"/>
          <w:sz w:val="20"/>
          <w:szCs w:val="20"/>
        </w:rPr>
        <w:t xml:space="preserve"> Teaching students the social and emotional learning (SEL) skills (self-awareness, self-management, social awareness, relationships, and responsible decision-making) </w:t>
      </w:r>
      <w:r w:rsidR="003624D6" w:rsidRPr="009963F2">
        <w:rPr>
          <w:rFonts w:ascii="Arial" w:hAnsi="Arial" w:cs="Arial"/>
          <w:sz w:val="20"/>
          <w:szCs w:val="20"/>
        </w:rPr>
        <w:t>are essential f</w:t>
      </w:r>
      <w:r w:rsidRPr="009963F2">
        <w:rPr>
          <w:rFonts w:ascii="Arial" w:hAnsi="Arial" w:cs="Arial"/>
          <w:sz w:val="20"/>
          <w:szCs w:val="20"/>
        </w:rPr>
        <w:t>oundational competencies that students need in order to prev</w:t>
      </w:r>
      <w:r w:rsidR="00FF069B">
        <w:rPr>
          <w:rFonts w:ascii="Arial" w:hAnsi="Arial" w:cs="Arial"/>
          <w:sz w:val="20"/>
          <w:szCs w:val="20"/>
        </w:rPr>
        <w:t>ent and to respond to bullying.</w:t>
      </w:r>
    </w:p>
    <w:p w14:paraId="61981722" w14:textId="77777777" w:rsidR="00D10600" w:rsidRPr="00FF069B" w:rsidRDefault="00D10600" w:rsidP="00FF069B">
      <w:pPr>
        <w:pStyle w:val="ASRBodyText"/>
        <w:spacing w:before="0" w:after="0" w:line="360" w:lineRule="auto"/>
        <w:jc w:val="left"/>
        <w:rPr>
          <w:rFonts w:ascii="Arial" w:hAnsi="Arial" w:cs="Arial"/>
          <w:bCs/>
          <w:sz w:val="20"/>
          <w:szCs w:val="20"/>
          <w:lang w:eastAsia="en-AU"/>
        </w:rPr>
      </w:pPr>
      <w:r w:rsidRPr="00FF069B">
        <w:rPr>
          <w:rFonts w:ascii="Arial" w:hAnsi="Arial" w:cs="Arial"/>
          <w:bCs/>
          <w:sz w:val="20"/>
          <w:szCs w:val="20"/>
          <w:lang w:eastAsia="en-AU"/>
        </w:rPr>
        <w:t>Our school prevention strategies include:</w:t>
      </w:r>
    </w:p>
    <w:p w14:paraId="22BC708F"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 xml:space="preserve">promotion of the Diocesan Anti-bullying </w:t>
      </w:r>
      <w:r w:rsidR="003624D6" w:rsidRPr="00CB03A3">
        <w:rPr>
          <w:rFonts w:ascii="Arial" w:hAnsi="Arial" w:cs="Arial"/>
          <w:sz w:val="20"/>
          <w:szCs w:val="20"/>
          <w:lang w:eastAsia="en-AU"/>
        </w:rPr>
        <w:t>P</w:t>
      </w:r>
      <w:r w:rsidRPr="00CB03A3">
        <w:rPr>
          <w:rFonts w:ascii="Arial" w:hAnsi="Arial" w:cs="Arial"/>
          <w:sz w:val="20"/>
          <w:szCs w:val="20"/>
          <w:lang w:eastAsia="en-AU"/>
        </w:rPr>
        <w:t>olicy and school guidelines</w:t>
      </w:r>
      <w:r w:rsidR="003624D6" w:rsidRPr="00CB03A3">
        <w:rPr>
          <w:rFonts w:ascii="Arial" w:hAnsi="Arial" w:cs="Arial"/>
          <w:sz w:val="20"/>
          <w:szCs w:val="20"/>
          <w:lang w:eastAsia="en-AU"/>
        </w:rPr>
        <w:t xml:space="preserve">, including </w:t>
      </w:r>
      <w:r w:rsidR="00947380" w:rsidRPr="00CB03A3">
        <w:rPr>
          <w:rFonts w:ascii="Arial" w:hAnsi="Arial" w:cs="Arial"/>
          <w:sz w:val="20"/>
          <w:szCs w:val="20"/>
          <w:lang w:eastAsia="en-AU"/>
        </w:rPr>
        <w:t>on the school website</w:t>
      </w:r>
    </w:p>
    <w:p w14:paraId="3236E56F"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 xml:space="preserve">promotion of safe, positive school communities through the implementation of policies/frameworks such as, pastoral care, behaviour </w:t>
      </w:r>
      <w:r w:rsidR="00D66094" w:rsidRPr="00CB03A3">
        <w:rPr>
          <w:rFonts w:ascii="Arial" w:hAnsi="Arial" w:cs="Arial"/>
          <w:sz w:val="20"/>
          <w:szCs w:val="20"/>
          <w:lang w:eastAsia="en-AU"/>
        </w:rPr>
        <w:t>support</w:t>
      </w:r>
      <w:r w:rsidRPr="00CB03A3">
        <w:rPr>
          <w:rFonts w:ascii="Arial" w:hAnsi="Arial" w:cs="Arial"/>
          <w:sz w:val="20"/>
          <w:szCs w:val="20"/>
          <w:lang w:eastAsia="en-AU"/>
        </w:rPr>
        <w:t xml:space="preserve">, </w:t>
      </w:r>
      <w:r w:rsidR="00CB03A3" w:rsidRPr="00CB03A3">
        <w:rPr>
          <w:rFonts w:ascii="Arial" w:hAnsi="Arial" w:cs="Arial"/>
          <w:sz w:val="20"/>
          <w:szCs w:val="20"/>
          <w:lang w:eastAsia="en-AU"/>
        </w:rPr>
        <w:t xml:space="preserve">PBL, </w:t>
      </w:r>
      <w:proofErr w:type="spellStart"/>
      <w:r w:rsidR="00CB03A3" w:rsidRPr="00CB03A3">
        <w:rPr>
          <w:rFonts w:ascii="Arial" w:hAnsi="Arial" w:cs="Arial"/>
          <w:sz w:val="20"/>
          <w:szCs w:val="20"/>
          <w:lang w:eastAsia="en-AU"/>
        </w:rPr>
        <w:t>KidsMatter</w:t>
      </w:r>
      <w:proofErr w:type="spellEnd"/>
    </w:p>
    <w:p w14:paraId="7F0C91BC"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promotion of safe respectful learner messages in all aspects of school life: assemblies, year meetings, newsletters and in classrooms</w:t>
      </w:r>
    </w:p>
    <w:p w14:paraId="203FE544"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professional development for staff</w:t>
      </w:r>
    </w:p>
    <w:p w14:paraId="4E4B20DE" w14:textId="77777777" w:rsidR="00D10600" w:rsidRPr="00CB03A3" w:rsidRDefault="00B74703"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 xml:space="preserve">parent and </w:t>
      </w:r>
      <w:r w:rsidR="00D10600" w:rsidRPr="00CB03A3">
        <w:rPr>
          <w:rFonts w:ascii="Arial" w:hAnsi="Arial" w:cs="Arial"/>
          <w:sz w:val="20"/>
          <w:szCs w:val="20"/>
          <w:lang w:eastAsia="en-AU"/>
        </w:rPr>
        <w:t xml:space="preserve">community </w:t>
      </w:r>
      <w:r w:rsidR="00BE7428" w:rsidRPr="00CB03A3">
        <w:rPr>
          <w:rFonts w:ascii="Arial" w:hAnsi="Arial" w:cs="Arial"/>
          <w:sz w:val="20"/>
          <w:szCs w:val="20"/>
          <w:lang w:eastAsia="en-AU"/>
        </w:rPr>
        <w:t xml:space="preserve">education </w:t>
      </w:r>
      <w:r w:rsidR="00D10600" w:rsidRPr="00CB03A3">
        <w:rPr>
          <w:rFonts w:ascii="Arial" w:hAnsi="Arial" w:cs="Arial"/>
          <w:sz w:val="20"/>
          <w:szCs w:val="20"/>
          <w:lang w:eastAsia="en-AU"/>
        </w:rPr>
        <w:t>relating to bullying</w:t>
      </w:r>
      <w:r w:rsidRPr="00CB03A3">
        <w:rPr>
          <w:rFonts w:ascii="Arial" w:hAnsi="Arial" w:cs="Arial"/>
          <w:sz w:val="20"/>
          <w:szCs w:val="20"/>
          <w:lang w:eastAsia="en-AU"/>
        </w:rPr>
        <w:t>: policies and procedures</w:t>
      </w:r>
      <w:r w:rsidR="00947380" w:rsidRPr="00CB03A3">
        <w:rPr>
          <w:rFonts w:ascii="Arial" w:hAnsi="Arial" w:cs="Arial"/>
          <w:sz w:val="20"/>
          <w:szCs w:val="20"/>
          <w:lang w:eastAsia="en-AU"/>
        </w:rPr>
        <w:t xml:space="preserve"> (Appendix B)</w:t>
      </w:r>
    </w:p>
    <w:p w14:paraId="3338C336"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provision of programs that promote SEL skills such as resilience, assertiveness, conflict resolution</w:t>
      </w:r>
      <w:r w:rsidR="006B7DD4" w:rsidRPr="00CB03A3">
        <w:rPr>
          <w:rFonts w:ascii="Arial" w:hAnsi="Arial" w:cs="Arial"/>
          <w:sz w:val="20"/>
          <w:szCs w:val="20"/>
          <w:lang w:eastAsia="en-AU"/>
        </w:rPr>
        <w:t xml:space="preserve">, </w:t>
      </w:r>
      <w:r w:rsidRPr="00CB03A3">
        <w:rPr>
          <w:rFonts w:ascii="Arial" w:hAnsi="Arial" w:cs="Arial"/>
          <w:sz w:val="20"/>
          <w:szCs w:val="20"/>
          <w:lang w:eastAsia="en-AU"/>
        </w:rPr>
        <w:t>problem solving</w:t>
      </w:r>
      <w:r w:rsidR="00CB03A3" w:rsidRPr="00CB03A3">
        <w:rPr>
          <w:rFonts w:ascii="Arial" w:hAnsi="Arial" w:cs="Arial"/>
          <w:sz w:val="20"/>
          <w:szCs w:val="20"/>
          <w:lang w:eastAsia="en-AU"/>
        </w:rPr>
        <w:t xml:space="preserve"> (as found in our Leader </w:t>
      </w:r>
      <w:proofErr w:type="gramStart"/>
      <w:r w:rsidR="00CB03A3" w:rsidRPr="00CB03A3">
        <w:rPr>
          <w:rFonts w:ascii="Arial" w:hAnsi="Arial" w:cs="Arial"/>
          <w:sz w:val="20"/>
          <w:szCs w:val="20"/>
          <w:lang w:eastAsia="en-AU"/>
        </w:rPr>
        <w:t>In</w:t>
      </w:r>
      <w:proofErr w:type="gramEnd"/>
      <w:r w:rsidR="00CB03A3" w:rsidRPr="00CB03A3">
        <w:rPr>
          <w:rFonts w:ascii="Arial" w:hAnsi="Arial" w:cs="Arial"/>
          <w:sz w:val="20"/>
          <w:szCs w:val="20"/>
          <w:lang w:eastAsia="en-AU"/>
        </w:rPr>
        <w:t xml:space="preserve"> Me program)</w:t>
      </w:r>
      <w:r w:rsidRPr="00CB03A3">
        <w:rPr>
          <w:rFonts w:ascii="Arial" w:hAnsi="Arial" w:cs="Arial"/>
          <w:sz w:val="20"/>
          <w:szCs w:val="20"/>
          <w:lang w:eastAsia="en-AU"/>
        </w:rPr>
        <w:t xml:space="preserve">, </w:t>
      </w:r>
      <w:r w:rsidR="00003D5E" w:rsidRPr="00CB03A3">
        <w:rPr>
          <w:rFonts w:ascii="Arial" w:hAnsi="Arial" w:cs="Arial"/>
          <w:sz w:val="20"/>
          <w:szCs w:val="20"/>
          <w:lang w:eastAsia="en-AU"/>
        </w:rPr>
        <w:t>‘</w:t>
      </w:r>
      <w:r w:rsidR="006B7DD4" w:rsidRPr="00CB03A3">
        <w:rPr>
          <w:rFonts w:ascii="Arial" w:hAnsi="Arial" w:cs="Arial"/>
          <w:sz w:val="20"/>
          <w:szCs w:val="20"/>
          <w:lang w:eastAsia="en-AU"/>
        </w:rPr>
        <w:t>be an upstander not a bystander</w:t>
      </w:r>
      <w:r w:rsidR="00003D5E" w:rsidRPr="00CB03A3">
        <w:rPr>
          <w:rFonts w:ascii="Arial" w:hAnsi="Arial" w:cs="Arial"/>
          <w:sz w:val="20"/>
          <w:szCs w:val="20"/>
          <w:lang w:eastAsia="en-AU"/>
        </w:rPr>
        <w:t>’</w:t>
      </w:r>
      <w:r w:rsidR="006B7DD4" w:rsidRPr="00CB03A3">
        <w:rPr>
          <w:rFonts w:ascii="Arial" w:hAnsi="Arial" w:cs="Arial"/>
          <w:sz w:val="20"/>
          <w:szCs w:val="20"/>
          <w:lang w:eastAsia="en-AU"/>
        </w:rPr>
        <w:t xml:space="preserve"> and </w:t>
      </w:r>
      <w:r w:rsidRPr="00CB03A3">
        <w:rPr>
          <w:rFonts w:ascii="Arial" w:hAnsi="Arial" w:cs="Arial"/>
          <w:sz w:val="20"/>
          <w:szCs w:val="20"/>
          <w:lang w:eastAsia="en-AU"/>
        </w:rPr>
        <w:t>Bullying No Way day</w:t>
      </w:r>
    </w:p>
    <w:p w14:paraId="23A5AAF0"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classroom teachers clarify the school policy on bullying with students each yea</w:t>
      </w:r>
      <w:r w:rsidR="00947380" w:rsidRPr="00CB03A3">
        <w:rPr>
          <w:rFonts w:ascii="Arial" w:hAnsi="Arial" w:cs="Arial"/>
          <w:sz w:val="20"/>
          <w:szCs w:val="20"/>
          <w:lang w:eastAsia="en-AU"/>
        </w:rPr>
        <w:t>r (Appendix B)</w:t>
      </w:r>
    </w:p>
    <w:p w14:paraId="259B7522" w14:textId="77777777" w:rsidR="00B74703"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curriculum includes anti-bullying messages and strategies, embedded in KLAs, through wellbeing programs</w:t>
      </w:r>
      <w:r w:rsidR="00D66094" w:rsidRPr="00CB03A3">
        <w:rPr>
          <w:rFonts w:ascii="Arial" w:hAnsi="Arial" w:cs="Arial"/>
          <w:sz w:val="20"/>
          <w:szCs w:val="20"/>
          <w:lang w:eastAsia="en-AU"/>
        </w:rPr>
        <w:t xml:space="preserve"> </w:t>
      </w:r>
      <w:proofErr w:type="spellStart"/>
      <w:r w:rsidR="00D66094" w:rsidRPr="00CB03A3">
        <w:rPr>
          <w:rFonts w:ascii="Arial" w:hAnsi="Arial" w:cs="Arial"/>
          <w:sz w:val="20"/>
          <w:szCs w:val="20"/>
          <w:lang w:eastAsia="en-AU"/>
        </w:rPr>
        <w:t>eg.</w:t>
      </w:r>
      <w:proofErr w:type="spellEnd"/>
      <w:r w:rsidR="00CB03A3" w:rsidRPr="00CB03A3">
        <w:rPr>
          <w:rFonts w:ascii="Arial" w:hAnsi="Arial" w:cs="Arial"/>
          <w:sz w:val="20"/>
          <w:szCs w:val="20"/>
          <w:lang w:eastAsia="en-AU"/>
        </w:rPr>
        <w:t xml:space="preserve"> PDHPE, Religious Education, </w:t>
      </w:r>
      <w:r w:rsidR="00BE7428" w:rsidRPr="00CB03A3">
        <w:rPr>
          <w:rFonts w:ascii="Arial" w:hAnsi="Arial" w:cs="Arial"/>
          <w:sz w:val="20"/>
          <w:szCs w:val="20"/>
          <w:lang w:eastAsia="en-AU"/>
        </w:rPr>
        <w:t xml:space="preserve">PBL </w:t>
      </w:r>
      <w:r w:rsidRPr="00CB03A3">
        <w:rPr>
          <w:rFonts w:ascii="Arial" w:hAnsi="Arial" w:cs="Arial"/>
          <w:sz w:val="20"/>
          <w:szCs w:val="20"/>
          <w:lang w:eastAsia="en-AU"/>
        </w:rPr>
        <w:t>lessons</w:t>
      </w:r>
      <w:r w:rsidR="00CB03A3" w:rsidRPr="00CB03A3">
        <w:rPr>
          <w:rFonts w:ascii="Arial" w:hAnsi="Arial" w:cs="Arial"/>
          <w:sz w:val="20"/>
          <w:szCs w:val="20"/>
          <w:lang w:eastAsia="en-AU"/>
        </w:rPr>
        <w:t xml:space="preserve"> and The Leader </w:t>
      </w:r>
      <w:proofErr w:type="gramStart"/>
      <w:r w:rsidR="00CB03A3" w:rsidRPr="00CB03A3">
        <w:rPr>
          <w:rFonts w:ascii="Arial" w:hAnsi="Arial" w:cs="Arial"/>
          <w:sz w:val="20"/>
          <w:szCs w:val="20"/>
          <w:lang w:eastAsia="en-AU"/>
        </w:rPr>
        <w:t>In</w:t>
      </w:r>
      <w:proofErr w:type="gramEnd"/>
      <w:r w:rsidR="00CB03A3" w:rsidRPr="00CB03A3">
        <w:rPr>
          <w:rFonts w:ascii="Arial" w:hAnsi="Arial" w:cs="Arial"/>
          <w:sz w:val="20"/>
          <w:szCs w:val="20"/>
          <w:lang w:eastAsia="en-AU"/>
        </w:rPr>
        <w:t xml:space="preserve"> Me sessions.</w:t>
      </w:r>
    </w:p>
    <w:p w14:paraId="57E958D1"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 xml:space="preserve">Student Representative Council (SRC), </w:t>
      </w:r>
      <w:r w:rsidR="00CB03A3" w:rsidRPr="00CB03A3">
        <w:rPr>
          <w:rFonts w:ascii="Arial" w:hAnsi="Arial" w:cs="Arial"/>
          <w:sz w:val="20"/>
          <w:szCs w:val="20"/>
          <w:lang w:eastAsia="en-AU"/>
        </w:rPr>
        <w:t>senior</w:t>
      </w:r>
      <w:r w:rsidRPr="00CB03A3">
        <w:rPr>
          <w:rFonts w:ascii="Arial" w:hAnsi="Arial" w:cs="Arial"/>
          <w:sz w:val="20"/>
          <w:szCs w:val="20"/>
          <w:lang w:eastAsia="en-AU"/>
        </w:rPr>
        <w:t xml:space="preserve"> leaders promote “No Put Downs” and “Hands Off” messages</w:t>
      </w:r>
    </w:p>
    <w:p w14:paraId="2E011DFF"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Vigilant classroom, playground and transition supervision.</w:t>
      </w:r>
    </w:p>
    <w:p w14:paraId="7BE891D4" w14:textId="77777777" w:rsidR="00D10600" w:rsidRPr="00FF069B" w:rsidRDefault="00D10600" w:rsidP="00947380">
      <w:pPr>
        <w:pStyle w:val="ASRBodyText"/>
        <w:spacing w:before="0" w:after="0"/>
        <w:jc w:val="left"/>
        <w:rPr>
          <w:rFonts w:ascii="Arial" w:hAnsi="Arial" w:cs="Arial"/>
          <w:sz w:val="20"/>
          <w:szCs w:val="20"/>
        </w:rPr>
      </w:pPr>
    </w:p>
    <w:p w14:paraId="242F7C2F" w14:textId="77777777" w:rsidR="00D10600" w:rsidRPr="00FF069B" w:rsidRDefault="00D10600" w:rsidP="00FF069B">
      <w:pPr>
        <w:pStyle w:val="NoSpacing"/>
        <w:tabs>
          <w:tab w:val="left" w:pos="1418"/>
        </w:tabs>
        <w:spacing w:line="360" w:lineRule="auto"/>
        <w:ind w:left="1418" w:hanging="709"/>
        <w:rPr>
          <w:rFonts w:ascii="Arial" w:eastAsia="Calibri" w:hAnsi="Arial" w:cs="Arial"/>
          <w:sz w:val="20"/>
          <w:szCs w:val="20"/>
          <w:lang w:eastAsia="en-AU"/>
        </w:rPr>
      </w:pPr>
      <w:r w:rsidRPr="00FF069B">
        <w:rPr>
          <w:rFonts w:ascii="Arial" w:eastAsia="Calibri" w:hAnsi="Arial" w:cs="Arial"/>
          <w:sz w:val="20"/>
          <w:szCs w:val="20"/>
          <w:lang w:eastAsia="en-AU"/>
        </w:rPr>
        <w:t>4.1.2</w:t>
      </w:r>
      <w:r w:rsidRPr="00FF069B">
        <w:rPr>
          <w:rFonts w:ascii="Arial" w:eastAsia="Calibri" w:hAnsi="Arial" w:cs="Arial"/>
          <w:sz w:val="20"/>
          <w:szCs w:val="20"/>
          <w:lang w:eastAsia="en-AU"/>
        </w:rPr>
        <w:tab/>
        <w:t>Curriculum strategies</w:t>
      </w:r>
    </w:p>
    <w:p w14:paraId="4CBBEED1" w14:textId="77777777" w:rsidR="00D10600" w:rsidRPr="00FF069B" w:rsidRDefault="00D10600" w:rsidP="00FF069B">
      <w:pPr>
        <w:pStyle w:val="ASRBodyText"/>
        <w:spacing w:before="0" w:after="0"/>
        <w:jc w:val="left"/>
        <w:rPr>
          <w:rFonts w:ascii="Arial" w:hAnsi="Arial" w:cs="Arial"/>
          <w:bCs/>
          <w:sz w:val="20"/>
          <w:szCs w:val="20"/>
          <w:lang w:eastAsia="en-AU"/>
        </w:rPr>
      </w:pPr>
      <w:r w:rsidRPr="00FF069B">
        <w:rPr>
          <w:rFonts w:ascii="Arial" w:hAnsi="Arial" w:cs="Arial"/>
          <w:sz w:val="20"/>
          <w:szCs w:val="20"/>
        </w:rPr>
        <w:t>Prevention</w:t>
      </w:r>
      <w:r w:rsidRPr="00FF069B">
        <w:rPr>
          <w:rFonts w:ascii="Arial" w:hAnsi="Arial" w:cs="Arial"/>
          <w:bCs/>
          <w:sz w:val="20"/>
          <w:szCs w:val="20"/>
          <w:lang w:eastAsia="en-AU"/>
        </w:rPr>
        <w:t xml:space="preserve"> programs are delivered as part of the curriculum across KLAs and through </w:t>
      </w:r>
      <w:r w:rsidR="00003D5E" w:rsidRPr="00FF069B">
        <w:rPr>
          <w:rFonts w:ascii="Arial" w:hAnsi="Arial" w:cs="Arial"/>
          <w:bCs/>
          <w:sz w:val="20"/>
          <w:szCs w:val="20"/>
          <w:lang w:eastAsia="en-AU"/>
        </w:rPr>
        <w:t xml:space="preserve">pastoral care and </w:t>
      </w:r>
      <w:r w:rsidRPr="00FF069B">
        <w:rPr>
          <w:rFonts w:ascii="Arial" w:hAnsi="Arial" w:cs="Arial"/>
          <w:bCs/>
          <w:sz w:val="20"/>
          <w:szCs w:val="20"/>
          <w:lang w:eastAsia="en-AU"/>
        </w:rPr>
        <w:t xml:space="preserve">wellbeing programs. </w:t>
      </w:r>
      <w:r w:rsidR="00947380">
        <w:rPr>
          <w:rFonts w:ascii="Arial" w:hAnsi="Arial" w:cs="Arial"/>
          <w:bCs/>
          <w:sz w:val="20"/>
          <w:szCs w:val="20"/>
          <w:lang w:eastAsia="en-AU"/>
        </w:rPr>
        <w:t xml:space="preserve"> </w:t>
      </w:r>
      <w:r w:rsidRPr="00FF069B">
        <w:rPr>
          <w:rFonts w:ascii="Arial" w:hAnsi="Arial" w:cs="Arial"/>
          <w:bCs/>
          <w:sz w:val="20"/>
          <w:szCs w:val="20"/>
          <w:lang w:eastAsia="en-AU"/>
        </w:rPr>
        <w:t xml:space="preserve">Specifically, students learn about matters related to bullying in PDHPE from Years </w:t>
      </w:r>
      <w:r w:rsidR="00947380">
        <w:rPr>
          <w:rFonts w:ascii="Arial" w:hAnsi="Arial" w:cs="Arial"/>
          <w:bCs/>
          <w:sz w:val="20"/>
          <w:szCs w:val="20"/>
          <w:lang w:eastAsia="en-AU"/>
        </w:rPr>
        <w:br/>
      </w:r>
      <w:r w:rsidRPr="00FF069B">
        <w:rPr>
          <w:rFonts w:ascii="Arial" w:hAnsi="Arial" w:cs="Arial"/>
          <w:bCs/>
          <w:sz w:val="20"/>
          <w:szCs w:val="20"/>
          <w:lang w:eastAsia="en-AU"/>
        </w:rPr>
        <w:t>K-10, such as, positive respectful relationships, negative impacts of violence and aggression</w:t>
      </w:r>
      <w:r w:rsidR="00003D5E" w:rsidRPr="00FF069B">
        <w:rPr>
          <w:rFonts w:ascii="Arial" w:hAnsi="Arial" w:cs="Arial"/>
          <w:bCs/>
          <w:sz w:val="20"/>
          <w:szCs w:val="20"/>
          <w:lang w:eastAsia="en-AU"/>
        </w:rPr>
        <w:t>,</w:t>
      </w:r>
      <w:r w:rsidR="007259DD" w:rsidRPr="00FF069B">
        <w:rPr>
          <w:rFonts w:ascii="Arial" w:hAnsi="Arial" w:cs="Arial"/>
          <w:bCs/>
          <w:sz w:val="20"/>
          <w:szCs w:val="20"/>
          <w:lang w:eastAsia="en-AU"/>
        </w:rPr>
        <w:t xml:space="preserve"> effects on </w:t>
      </w:r>
      <w:r w:rsidRPr="00FF069B">
        <w:rPr>
          <w:rFonts w:ascii="Arial" w:hAnsi="Arial" w:cs="Arial"/>
          <w:bCs/>
          <w:sz w:val="20"/>
          <w:szCs w:val="20"/>
          <w:lang w:eastAsia="en-AU"/>
        </w:rPr>
        <w:t xml:space="preserve">mental health, help seeking skills, resilience, the role of the </w:t>
      </w:r>
      <w:r w:rsidR="00784A4E" w:rsidRPr="00FF069B">
        <w:rPr>
          <w:rFonts w:ascii="Arial" w:hAnsi="Arial" w:cs="Arial"/>
          <w:bCs/>
          <w:sz w:val="20"/>
          <w:szCs w:val="20"/>
          <w:lang w:eastAsia="en-AU"/>
        </w:rPr>
        <w:t>up</w:t>
      </w:r>
      <w:r w:rsidRPr="00FF069B">
        <w:rPr>
          <w:rFonts w:ascii="Arial" w:hAnsi="Arial" w:cs="Arial"/>
          <w:bCs/>
          <w:sz w:val="20"/>
          <w:szCs w:val="20"/>
          <w:lang w:eastAsia="en-AU"/>
        </w:rPr>
        <w:t>stander, conflict resolution, effective communication, cyber</w:t>
      </w:r>
      <w:r w:rsidR="00003D5E" w:rsidRPr="00FF069B">
        <w:rPr>
          <w:rFonts w:ascii="Arial" w:hAnsi="Arial" w:cs="Arial"/>
          <w:bCs/>
          <w:sz w:val="20"/>
          <w:szCs w:val="20"/>
          <w:lang w:eastAsia="en-AU"/>
        </w:rPr>
        <w:t>-</w:t>
      </w:r>
      <w:r w:rsidRPr="00FF069B">
        <w:rPr>
          <w:rFonts w:ascii="Arial" w:hAnsi="Arial" w:cs="Arial"/>
          <w:bCs/>
          <w:sz w:val="20"/>
          <w:szCs w:val="20"/>
          <w:lang w:eastAsia="en-AU"/>
        </w:rPr>
        <w:t>safety, belonging and connectedness, risk and protective factors</w:t>
      </w:r>
      <w:r w:rsidR="00003D5E" w:rsidRPr="00FF069B">
        <w:rPr>
          <w:rFonts w:ascii="Arial" w:hAnsi="Arial" w:cs="Arial"/>
          <w:bCs/>
          <w:sz w:val="20"/>
          <w:szCs w:val="20"/>
          <w:lang w:eastAsia="en-AU"/>
        </w:rPr>
        <w:t>.</w:t>
      </w:r>
    </w:p>
    <w:p w14:paraId="60C5964D" w14:textId="77777777" w:rsidR="00D10600" w:rsidRPr="00FF069B" w:rsidRDefault="00D10600" w:rsidP="00947380">
      <w:pPr>
        <w:pStyle w:val="ASRBodyText"/>
        <w:spacing w:before="0" w:after="0"/>
        <w:jc w:val="left"/>
        <w:rPr>
          <w:rFonts w:ascii="Arial" w:hAnsi="Arial" w:cs="Arial"/>
          <w:sz w:val="20"/>
          <w:szCs w:val="20"/>
        </w:rPr>
      </w:pPr>
    </w:p>
    <w:p w14:paraId="1723E1AA" w14:textId="77777777" w:rsidR="00D10600" w:rsidRPr="00947380" w:rsidRDefault="00D10600" w:rsidP="00947380">
      <w:pPr>
        <w:pStyle w:val="NoSpacing"/>
        <w:tabs>
          <w:tab w:val="left" w:pos="1418"/>
        </w:tabs>
        <w:spacing w:line="360" w:lineRule="auto"/>
        <w:ind w:left="1418" w:hanging="709"/>
        <w:rPr>
          <w:rFonts w:ascii="Arial" w:eastAsia="Calibri" w:hAnsi="Arial" w:cs="Arial"/>
          <w:sz w:val="20"/>
          <w:szCs w:val="20"/>
          <w:lang w:eastAsia="en-AU"/>
        </w:rPr>
      </w:pPr>
      <w:r w:rsidRPr="00947380">
        <w:rPr>
          <w:rFonts w:ascii="Arial" w:eastAsia="Calibri" w:hAnsi="Arial" w:cs="Arial"/>
          <w:sz w:val="20"/>
          <w:szCs w:val="20"/>
          <w:lang w:eastAsia="en-AU"/>
        </w:rPr>
        <w:t>4.1.3</w:t>
      </w:r>
      <w:r w:rsidRPr="00947380">
        <w:rPr>
          <w:rFonts w:ascii="Arial" w:eastAsia="Calibri" w:hAnsi="Arial" w:cs="Arial"/>
          <w:sz w:val="20"/>
          <w:szCs w:val="20"/>
          <w:lang w:eastAsia="en-AU"/>
        </w:rPr>
        <w:tab/>
        <w:t>Pastora</w:t>
      </w:r>
      <w:r w:rsidR="00947380">
        <w:rPr>
          <w:rFonts w:ascii="Arial" w:eastAsia="Calibri" w:hAnsi="Arial" w:cs="Arial"/>
          <w:sz w:val="20"/>
          <w:szCs w:val="20"/>
          <w:lang w:eastAsia="en-AU"/>
        </w:rPr>
        <w:t>l care and wellbeing strategies</w:t>
      </w:r>
    </w:p>
    <w:p w14:paraId="5694FA7E" w14:textId="77777777" w:rsidR="00D10600" w:rsidRPr="00947380" w:rsidRDefault="00D10600" w:rsidP="00947380">
      <w:pPr>
        <w:pStyle w:val="ASRBodyText"/>
        <w:spacing w:before="0" w:after="0" w:line="360" w:lineRule="auto"/>
        <w:jc w:val="left"/>
        <w:rPr>
          <w:rFonts w:ascii="Arial" w:hAnsi="Arial" w:cs="Arial"/>
          <w:bCs/>
          <w:sz w:val="20"/>
          <w:szCs w:val="20"/>
          <w:lang w:eastAsia="en-AU"/>
        </w:rPr>
      </w:pPr>
      <w:r w:rsidRPr="00947380">
        <w:rPr>
          <w:rFonts w:ascii="Arial" w:hAnsi="Arial" w:cs="Arial"/>
          <w:bCs/>
          <w:sz w:val="20"/>
          <w:szCs w:val="20"/>
          <w:lang w:eastAsia="en-AU"/>
        </w:rPr>
        <w:t>A range of anti-bullying initiatives are embedded into our school pastoral care and wellbeing plan, such as:</w:t>
      </w:r>
    </w:p>
    <w:p w14:paraId="2C5A9568"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lastRenderedPageBreak/>
        <w:t xml:space="preserve">Bully </w:t>
      </w:r>
      <w:r w:rsidR="00784A4E" w:rsidRPr="00CB03A3">
        <w:rPr>
          <w:rFonts w:ascii="Arial" w:hAnsi="Arial" w:cs="Arial"/>
          <w:sz w:val="20"/>
          <w:szCs w:val="20"/>
          <w:lang w:eastAsia="en-AU"/>
        </w:rPr>
        <w:t>Up</w:t>
      </w:r>
      <w:r w:rsidRPr="00CB03A3">
        <w:rPr>
          <w:rFonts w:ascii="Arial" w:hAnsi="Arial" w:cs="Arial"/>
          <w:sz w:val="20"/>
          <w:szCs w:val="20"/>
          <w:lang w:eastAsia="en-AU"/>
        </w:rPr>
        <w:t xml:space="preserve">stander sessions with a focus on reporting bullying, and the importance of the </w:t>
      </w:r>
      <w:r w:rsidR="00784A4E" w:rsidRPr="00CB03A3">
        <w:rPr>
          <w:rFonts w:ascii="Arial" w:hAnsi="Arial" w:cs="Arial"/>
          <w:sz w:val="20"/>
          <w:szCs w:val="20"/>
          <w:lang w:eastAsia="en-AU"/>
        </w:rPr>
        <w:t>up</w:t>
      </w:r>
      <w:r w:rsidRPr="00CB03A3">
        <w:rPr>
          <w:rFonts w:ascii="Arial" w:hAnsi="Arial" w:cs="Arial"/>
          <w:sz w:val="20"/>
          <w:szCs w:val="20"/>
          <w:lang w:eastAsia="en-AU"/>
        </w:rPr>
        <w:t>stander in stopping bullying</w:t>
      </w:r>
      <w:r w:rsidR="00CB03A3" w:rsidRPr="00CB03A3">
        <w:rPr>
          <w:rFonts w:ascii="Arial" w:hAnsi="Arial" w:cs="Arial"/>
          <w:sz w:val="20"/>
          <w:szCs w:val="20"/>
          <w:lang w:eastAsia="en-AU"/>
        </w:rPr>
        <w:t xml:space="preserve"> – aligned with the National Day of Action Against Violence and Bullying in March each year.</w:t>
      </w:r>
    </w:p>
    <w:p w14:paraId="2A228442" w14:textId="77777777" w:rsidR="00CB03A3" w:rsidRPr="00CB03A3" w:rsidRDefault="00CB03A3"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 xml:space="preserve">The Leader </w:t>
      </w:r>
      <w:proofErr w:type="gramStart"/>
      <w:r w:rsidRPr="00CB03A3">
        <w:rPr>
          <w:rFonts w:ascii="Arial" w:hAnsi="Arial" w:cs="Arial"/>
          <w:sz w:val="20"/>
          <w:szCs w:val="20"/>
          <w:lang w:eastAsia="en-AU"/>
        </w:rPr>
        <w:t>In</w:t>
      </w:r>
      <w:proofErr w:type="gramEnd"/>
      <w:r w:rsidRPr="00CB03A3">
        <w:rPr>
          <w:rFonts w:ascii="Arial" w:hAnsi="Arial" w:cs="Arial"/>
          <w:sz w:val="20"/>
          <w:szCs w:val="20"/>
          <w:lang w:eastAsia="en-AU"/>
        </w:rPr>
        <w:t xml:space="preserve"> Me lessons and initiatives</w:t>
      </w:r>
    </w:p>
    <w:p w14:paraId="0938AAC7"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Public recognition, awards and rewards for positive behaviour</w:t>
      </w:r>
    </w:p>
    <w:p w14:paraId="5DFC3CC1"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SRC led initiatives</w:t>
      </w:r>
    </w:p>
    <w:p w14:paraId="30B39540" w14:textId="77777777" w:rsidR="00D10600" w:rsidRPr="00CB03A3"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CB03A3">
        <w:rPr>
          <w:rFonts w:ascii="Arial" w:hAnsi="Arial" w:cs="Arial"/>
          <w:sz w:val="20"/>
          <w:szCs w:val="20"/>
          <w:lang w:eastAsia="en-AU"/>
        </w:rPr>
        <w:t>Transition programs such as, Kinder</w:t>
      </w:r>
      <w:r w:rsidR="00014F98" w:rsidRPr="00CB03A3">
        <w:rPr>
          <w:rFonts w:ascii="Arial" w:hAnsi="Arial" w:cs="Arial"/>
          <w:sz w:val="20"/>
          <w:szCs w:val="20"/>
          <w:lang w:eastAsia="en-AU"/>
        </w:rPr>
        <w:t>garten</w:t>
      </w:r>
      <w:r w:rsidRPr="00CB03A3">
        <w:rPr>
          <w:rFonts w:ascii="Arial" w:hAnsi="Arial" w:cs="Arial"/>
          <w:sz w:val="20"/>
          <w:szCs w:val="20"/>
          <w:lang w:eastAsia="en-AU"/>
        </w:rPr>
        <w:t xml:space="preserve"> and Year 6 to Year 7</w:t>
      </w:r>
      <w:r w:rsidR="007259DD" w:rsidRPr="00CB03A3">
        <w:rPr>
          <w:rFonts w:ascii="Arial" w:hAnsi="Arial" w:cs="Arial"/>
          <w:sz w:val="20"/>
          <w:szCs w:val="20"/>
          <w:lang w:eastAsia="en-AU"/>
        </w:rPr>
        <w:t>.</w:t>
      </w:r>
    </w:p>
    <w:p w14:paraId="7471899F" w14:textId="77777777" w:rsidR="00D10600" w:rsidRPr="00947380" w:rsidRDefault="00D10600" w:rsidP="00947380">
      <w:pPr>
        <w:pStyle w:val="ASRBodyText"/>
        <w:spacing w:before="0" w:after="0"/>
        <w:jc w:val="left"/>
        <w:rPr>
          <w:rFonts w:ascii="Arial" w:hAnsi="Arial" w:cs="Arial"/>
          <w:sz w:val="20"/>
          <w:szCs w:val="20"/>
        </w:rPr>
      </w:pPr>
    </w:p>
    <w:p w14:paraId="42B97CA4" w14:textId="77777777" w:rsidR="00D10600" w:rsidRPr="00947380" w:rsidRDefault="00D10600" w:rsidP="00947380">
      <w:pPr>
        <w:pStyle w:val="NoSpacing"/>
        <w:tabs>
          <w:tab w:val="left" w:pos="1418"/>
        </w:tabs>
        <w:spacing w:line="360" w:lineRule="auto"/>
        <w:ind w:left="1418" w:hanging="709"/>
        <w:rPr>
          <w:rFonts w:ascii="Arial" w:eastAsia="Calibri" w:hAnsi="Arial" w:cs="Arial"/>
          <w:sz w:val="20"/>
          <w:szCs w:val="20"/>
          <w:lang w:eastAsia="en-AU"/>
        </w:rPr>
      </w:pPr>
      <w:r w:rsidRPr="00947380">
        <w:rPr>
          <w:rFonts w:ascii="Arial" w:eastAsia="Calibri" w:hAnsi="Arial" w:cs="Arial"/>
          <w:sz w:val="20"/>
          <w:szCs w:val="20"/>
          <w:lang w:eastAsia="en-AU"/>
        </w:rPr>
        <w:t>4.1.4</w:t>
      </w:r>
      <w:r w:rsidRPr="00947380">
        <w:rPr>
          <w:rFonts w:ascii="Arial" w:eastAsia="Calibri" w:hAnsi="Arial" w:cs="Arial"/>
          <w:sz w:val="20"/>
          <w:szCs w:val="20"/>
          <w:lang w:eastAsia="en-AU"/>
        </w:rPr>
        <w:tab/>
        <w:t>Consequences</w:t>
      </w:r>
    </w:p>
    <w:p w14:paraId="60EF7E5C" w14:textId="77777777" w:rsidR="006B7DD4" w:rsidRPr="00947380" w:rsidRDefault="00D10600" w:rsidP="00947380">
      <w:pPr>
        <w:pStyle w:val="ASRBodyText"/>
        <w:spacing w:before="0" w:after="0"/>
        <w:jc w:val="left"/>
        <w:rPr>
          <w:rFonts w:ascii="Arial" w:hAnsi="Arial" w:cs="Arial"/>
          <w:bCs/>
          <w:sz w:val="20"/>
          <w:szCs w:val="20"/>
          <w:lang w:eastAsia="en-AU"/>
        </w:rPr>
      </w:pPr>
      <w:r w:rsidRPr="00947380">
        <w:rPr>
          <w:rFonts w:ascii="Arial" w:hAnsi="Arial" w:cs="Arial"/>
          <w:bCs/>
          <w:sz w:val="20"/>
          <w:szCs w:val="20"/>
          <w:lang w:eastAsia="en-AU"/>
        </w:rPr>
        <w:t>The management of bullying incidents will be in accordance with the Diocesan</w:t>
      </w:r>
      <w:r w:rsidR="006B7DD4" w:rsidRPr="00947380">
        <w:rPr>
          <w:rFonts w:ascii="Arial" w:hAnsi="Arial" w:cs="Arial"/>
          <w:bCs/>
          <w:sz w:val="20"/>
          <w:szCs w:val="20"/>
          <w:lang w:eastAsia="en-AU"/>
        </w:rPr>
        <w:t xml:space="preserve"> Anti-bullying Policy, the </w:t>
      </w:r>
      <w:proofErr w:type="spellStart"/>
      <w:r w:rsidR="006B7DD4" w:rsidRPr="00947380">
        <w:rPr>
          <w:rFonts w:ascii="Arial" w:hAnsi="Arial" w:cs="Arial"/>
          <w:bCs/>
          <w:sz w:val="20"/>
          <w:szCs w:val="20"/>
          <w:lang w:eastAsia="en-AU"/>
        </w:rPr>
        <w:t>Behaviour</w:t>
      </w:r>
      <w:proofErr w:type="spellEnd"/>
      <w:r w:rsidR="006B7DD4" w:rsidRPr="00947380">
        <w:rPr>
          <w:rFonts w:ascii="Arial" w:hAnsi="Arial" w:cs="Arial"/>
          <w:bCs/>
          <w:sz w:val="20"/>
          <w:szCs w:val="20"/>
          <w:lang w:eastAsia="en-AU"/>
        </w:rPr>
        <w:t xml:space="preserve"> Support Policy and school </w:t>
      </w:r>
      <w:r w:rsidRPr="00947380">
        <w:rPr>
          <w:rFonts w:ascii="Arial" w:hAnsi="Arial" w:cs="Arial"/>
          <w:bCs/>
          <w:sz w:val="20"/>
          <w:szCs w:val="20"/>
          <w:lang w:eastAsia="en-AU"/>
        </w:rPr>
        <w:t xml:space="preserve">anti-bullying </w:t>
      </w:r>
      <w:r w:rsidR="00003D5E" w:rsidRPr="00947380">
        <w:rPr>
          <w:rFonts w:ascii="Arial" w:hAnsi="Arial" w:cs="Arial"/>
          <w:bCs/>
          <w:sz w:val="20"/>
          <w:szCs w:val="20"/>
          <w:lang w:eastAsia="en-AU"/>
        </w:rPr>
        <w:t xml:space="preserve">and </w:t>
      </w:r>
      <w:proofErr w:type="spellStart"/>
      <w:r w:rsidR="00003D5E" w:rsidRPr="00947380">
        <w:rPr>
          <w:rFonts w:ascii="Arial" w:hAnsi="Arial" w:cs="Arial"/>
          <w:bCs/>
          <w:sz w:val="20"/>
          <w:szCs w:val="20"/>
          <w:lang w:eastAsia="en-AU"/>
        </w:rPr>
        <w:t>behaviour</w:t>
      </w:r>
      <w:proofErr w:type="spellEnd"/>
      <w:r w:rsidR="00003D5E" w:rsidRPr="00947380">
        <w:rPr>
          <w:rFonts w:ascii="Arial" w:hAnsi="Arial" w:cs="Arial"/>
          <w:bCs/>
          <w:sz w:val="20"/>
          <w:szCs w:val="20"/>
          <w:lang w:eastAsia="en-AU"/>
        </w:rPr>
        <w:t xml:space="preserve"> support </w:t>
      </w:r>
      <w:r w:rsidR="00B74703" w:rsidRPr="00947380">
        <w:rPr>
          <w:rFonts w:ascii="Arial" w:hAnsi="Arial" w:cs="Arial"/>
          <w:bCs/>
          <w:sz w:val="20"/>
          <w:szCs w:val="20"/>
          <w:lang w:eastAsia="en-AU"/>
        </w:rPr>
        <w:t>guidelines</w:t>
      </w:r>
      <w:r w:rsidRPr="00947380">
        <w:rPr>
          <w:rFonts w:ascii="Arial" w:hAnsi="Arial" w:cs="Arial"/>
          <w:bCs/>
          <w:sz w:val="20"/>
          <w:szCs w:val="20"/>
          <w:lang w:eastAsia="en-AU"/>
        </w:rPr>
        <w:t xml:space="preserve">. </w:t>
      </w:r>
      <w:r w:rsidR="00947380">
        <w:rPr>
          <w:rFonts w:ascii="Arial" w:hAnsi="Arial" w:cs="Arial"/>
          <w:bCs/>
          <w:sz w:val="20"/>
          <w:szCs w:val="20"/>
          <w:lang w:eastAsia="en-AU"/>
        </w:rPr>
        <w:t xml:space="preserve"> </w:t>
      </w:r>
      <w:r w:rsidR="006B7DD4" w:rsidRPr="00947380">
        <w:rPr>
          <w:rFonts w:ascii="Arial" w:hAnsi="Arial" w:cs="Arial"/>
          <w:bCs/>
          <w:sz w:val="20"/>
          <w:szCs w:val="20"/>
          <w:lang w:eastAsia="en-AU"/>
        </w:rPr>
        <w:t xml:space="preserve">The consequences for </w:t>
      </w:r>
      <w:proofErr w:type="spellStart"/>
      <w:r w:rsidR="006B7DD4" w:rsidRPr="00947380">
        <w:rPr>
          <w:rFonts w:ascii="Arial" w:hAnsi="Arial" w:cs="Arial"/>
          <w:bCs/>
          <w:sz w:val="20"/>
          <w:szCs w:val="20"/>
          <w:lang w:eastAsia="en-AU"/>
        </w:rPr>
        <w:t>behaviour</w:t>
      </w:r>
      <w:proofErr w:type="spellEnd"/>
      <w:r w:rsidR="006B7DD4" w:rsidRPr="00947380">
        <w:rPr>
          <w:rFonts w:ascii="Arial" w:hAnsi="Arial" w:cs="Arial"/>
          <w:bCs/>
          <w:sz w:val="20"/>
          <w:szCs w:val="20"/>
          <w:lang w:eastAsia="en-AU"/>
        </w:rPr>
        <w:t xml:space="preserve"> violations around bullying should include some form of relationship restoration or remediation that helps students understand the incident and develop pro-social </w:t>
      </w:r>
      <w:proofErr w:type="spellStart"/>
      <w:r w:rsidR="006B7DD4" w:rsidRPr="00947380">
        <w:rPr>
          <w:rFonts w:ascii="Arial" w:hAnsi="Arial" w:cs="Arial"/>
          <w:bCs/>
          <w:sz w:val="20"/>
          <w:szCs w:val="20"/>
          <w:lang w:eastAsia="en-AU"/>
        </w:rPr>
        <w:t>behaviour</w:t>
      </w:r>
      <w:proofErr w:type="spellEnd"/>
      <w:r w:rsidR="006B7DD4" w:rsidRPr="00947380">
        <w:rPr>
          <w:rFonts w:ascii="Arial" w:hAnsi="Arial" w:cs="Arial"/>
          <w:bCs/>
          <w:sz w:val="20"/>
          <w:szCs w:val="20"/>
          <w:lang w:eastAsia="en-AU"/>
        </w:rPr>
        <w:t xml:space="preserve">. </w:t>
      </w:r>
      <w:r w:rsidR="00947380">
        <w:rPr>
          <w:rFonts w:ascii="Arial" w:hAnsi="Arial" w:cs="Arial"/>
          <w:bCs/>
          <w:sz w:val="20"/>
          <w:szCs w:val="20"/>
          <w:lang w:eastAsia="en-AU"/>
        </w:rPr>
        <w:t xml:space="preserve"> </w:t>
      </w:r>
      <w:r w:rsidR="006B7DD4" w:rsidRPr="00947380">
        <w:rPr>
          <w:rFonts w:ascii="Arial" w:hAnsi="Arial" w:cs="Arial"/>
          <w:bCs/>
          <w:sz w:val="20"/>
          <w:szCs w:val="20"/>
          <w:lang w:eastAsia="en-AU"/>
        </w:rPr>
        <w:t>Refer to Appendix A</w:t>
      </w:r>
      <w:r w:rsidR="0089148E" w:rsidRPr="00947380">
        <w:rPr>
          <w:rFonts w:ascii="Arial" w:hAnsi="Arial" w:cs="Arial"/>
          <w:bCs/>
          <w:sz w:val="20"/>
          <w:szCs w:val="20"/>
          <w:lang w:eastAsia="en-AU"/>
        </w:rPr>
        <w:t xml:space="preserve"> and B</w:t>
      </w:r>
      <w:r w:rsidR="006B7DD4" w:rsidRPr="00947380">
        <w:rPr>
          <w:rFonts w:ascii="Arial" w:hAnsi="Arial" w:cs="Arial"/>
          <w:bCs/>
          <w:sz w:val="20"/>
          <w:szCs w:val="20"/>
          <w:lang w:eastAsia="en-AU"/>
        </w:rPr>
        <w:t>.</w:t>
      </w:r>
    </w:p>
    <w:p w14:paraId="5ECF8702" w14:textId="77777777" w:rsidR="006B7DD4" w:rsidRPr="00947380" w:rsidRDefault="006B7DD4" w:rsidP="00947380">
      <w:pPr>
        <w:pStyle w:val="ASRBodyText"/>
        <w:spacing w:before="0" w:after="0"/>
        <w:jc w:val="left"/>
        <w:rPr>
          <w:rFonts w:ascii="Arial" w:hAnsi="Arial" w:cs="Arial"/>
          <w:sz w:val="20"/>
          <w:szCs w:val="20"/>
        </w:rPr>
      </w:pPr>
    </w:p>
    <w:p w14:paraId="5A7B2DAB" w14:textId="77777777" w:rsidR="00D10600" w:rsidRPr="009963F2" w:rsidRDefault="00D10600" w:rsidP="00947380">
      <w:pPr>
        <w:pStyle w:val="ASRHeading3"/>
        <w:spacing w:before="0" w:after="0" w:line="360" w:lineRule="auto"/>
        <w:rPr>
          <w:rFonts w:ascii="Arial" w:hAnsi="Arial" w:cs="Arial"/>
          <w:b w:val="0"/>
          <w:bCs w:val="0"/>
          <w:i/>
          <w:sz w:val="20"/>
          <w:szCs w:val="20"/>
          <w:lang w:eastAsia="en-AU"/>
        </w:rPr>
      </w:pPr>
      <w:r w:rsidRPr="009963F2">
        <w:rPr>
          <w:rFonts w:ascii="Arial" w:hAnsi="Arial" w:cs="Arial"/>
          <w:b w:val="0"/>
          <w:bCs w:val="0"/>
          <w:i/>
          <w:sz w:val="20"/>
          <w:szCs w:val="20"/>
          <w:lang w:eastAsia="en-AU"/>
        </w:rPr>
        <w:t xml:space="preserve">The implementation of these </w:t>
      </w:r>
      <w:r w:rsidR="00577DDF" w:rsidRPr="009963F2">
        <w:rPr>
          <w:rFonts w:ascii="Arial" w:hAnsi="Arial" w:cs="Arial"/>
          <w:b w:val="0"/>
          <w:bCs w:val="0"/>
          <w:i/>
          <w:sz w:val="20"/>
          <w:szCs w:val="20"/>
          <w:lang w:eastAsia="en-AU"/>
        </w:rPr>
        <w:t xml:space="preserve">guidelines </w:t>
      </w:r>
      <w:r w:rsidRPr="009963F2">
        <w:rPr>
          <w:rFonts w:ascii="Arial" w:hAnsi="Arial" w:cs="Arial"/>
          <w:b w:val="0"/>
          <w:bCs w:val="0"/>
          <w:i/>
          <w:sz w:val="20"/>
          <w:szCs w:val="20"/>
          <w:lang w:eastAsia="en-AU"/>
        </w:rPr>
        <w:t xml:space="preserve">is supervised by the </w:t>
      </w:r>
      <w:r w:rsidRPr="00040555">
        <w:rPr>
          <w:rFonts w:ascii="Arial" w:hAnsi="Arial" w:cs="Arial"/>
          <w:b w:val="0"/>
          <w:bCs w:val="0"/>
          <w:sz w:val="20"/>
          <w:szCs w:val="20"/>
          <w:lang w:eastAsia="en-AU"/>
        </w:rPr>
        <w:t>Principal, A</w:t>
      </w:r>
      <w:r w:rsidR="00040555" w:rsidRPr="00040555">
        <w:rPr>
          <w:rFonts w:ascii="Arial" w:hAnsi="Arial" w:cs="Arial"/>
          <w:b w:val="0"/>
          <w:bCs w:val="0"/>
          <w:sz w:val="20"/>
          <w:szCs w:val="20"/>
          <w:lang w:eastAsia="en-AU"/>
        </w:rPr>
        <w:t>P</w:t>
      </w:r>
      <w:r w:rsidR="00040555">
        <w:rPr>
          <w:rFonts w:ascii="Arial" w:hAnsi="Arial" w:cs="Arial"/>
          <w:b w:val="0"/>
          <w:bCs w:val="0"/>
          <w:i/>
          <w:sz w:val="20"/>
          <w:szCs w:val="20"/>
          <w:lang w:eastAsia="en-AU"/>
        </w:rPr>
        <w:t xml:space="preserve"> </w:t>
      </w:r>
      <w:r w:rsidRPr="009963F2">
        <w:rPr>
          <w:rFonts w:ascii="Arial" w:hAnsi="Arial" w:cs="Arial"/>
          <w:b w:val="0"/>
          <w:bCs w:val="0"/>
          <w:i/>
          <w:sz w:val="20"/>
          <w:szCs w:val="20"/>
          <w:lang w:eastAsia="en-AU"/>
        </w:rPr>
        <w:t>and include</w:t>
      </w:r>
      <w:r w:rsidR="00577DDF" w:rsidRPr="009963F2">
        <w:rPr>
          <w:rFonts w:ascii="Arial" w:hAnsi="Arial" w:cs="Arial"/>
          <w:b w:val="0"/>
          <w:bCs w:val="0"/>
          <w:i/>
          <w:sz w:val="20"/>
          <w:szCs w:val="20"/>
          <w:lang w:eastAsia="en-AU"/>
        </w:rPr>
        <w:t>s</w:t>
      </w:r>
      <w:r w:rsidRPr="009963F2">
        <w:rPr>
          <w:rFonts w:ascii="Arial" w:hAnsi="Arial" w:cs="Arial"/>
          <w:b w:val="0"/>
          <w:bCs w:val="0"/>
          <w:i/>
          <w:sz w:val="20"/>
          <w:szCs w:val="20"/>
          <w:lang w:eastAsia="en-AU"/>
        </w:rPr>
        <w:t>:</w:t>
      </w:r>
    </w:p>
    <w:p w14:paraId="4293E013"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i/>
          <w:sz w:val="20"/>
          <w:szCs w:val="20"/>
          <w:lang w:eastAsia="en-AU"/>
        </w:rPr>
      </w:pPr>
      <w:r w:rsidRPr="009963F2">
        <w:rPr>
          <w:rFonts w:ascii="Arial" w:hAnsi="Arial" w:cs="Arial"/>
          <w:i/>
          <w:sz w:val="20"/>
          <w:szCs w:val="20"/>
          <w:lang w:eastAsia="en-AU"/>
        </w:rPr>
        <w:t>Once identified, each bully, victim and witness, will be spoken with, and all incidents of bullying will be investigated and documented</w:t>
      </w:r>
    </w:p>
    <w:p w14:paraId="3E080268"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i/>
          <w:sz w:val="20"/>
          <w:szCs w:val="20"/>
          <w:lang w:eastAsia="en-AU"/>
        </w:rPr>
      </w:pPr>
      <w:r w:rsidRPr="009963F2">
        <w:rPr>
          <w:rFonts w:ascii="Arial" w:hAnsi="Arial" w:cs="Arial"/>
          <w:i/>
          <w:sz w:val="20"/>
          <w:szCs w:val="20"/>
          <w:lang w:eastAsia="en-AU"/>
        </w:rPr>
        <w:t xml:space="preserve">Both </w:t>
      </w:r>
      <w:r w:rsidR="00BE7428" w:rsidRPr="009963F2">
        <w:rPr>
          <w:rFonts w:ascii="Arial" w:hAnsi="Arial" w:cs="Arial"/>
          <w:i/>
          <w:sz w:val="20"/>
          <w:szCs w:val="20"/>
          <w:lang w:eastAsia="en-AU"/>
        </w:rPr>
        <w:t xml:space="preserve">the </w:t>
      </w:r>
      <w:r w:rsidRPr="009963F2">
        <w:rPr>
          <w:rFonts w:ascii="Arial" w:hAnsi="Arial" w:cs="Arial"/>
          <w:i/>
          <w:sz w:val="20"/>
          <w:szCs w:val="20"/>
          <w:lang w:eastAsia="en-AU"/>
        </w:rPr>
        <w:t>bul</w:t>
      </w:r>
      <w:r w:rsidR="00BE7428" w:rsidRPr="009963F2">
        <w:rPr>
          <w:rFonts w:ascii="Arial" w:hAnsi="Arial" w:cs="Arial"/>
          <w:i/>
          <w:sz w:val="20"/>
          <w:szCs w:val="20"/>
          <w:lang w:eastAsia="en-AU"/>
        </w:rPr>
        <w:t>ly</w:t>
      </w:r>
      <w:r w:rsidRPr="009963F2">
        <w:rPr>
          <w:rFonts w:ascii="Arial" w:hAnsi="Arial" w:cs="Arial"/>
          <w:i/>
          <w:sz w:val="20"/>
          <w:szCs w:val="20"/>
          <w:lang w:eastAsia="en-AU"/>
        </w:rPr>
        <w:t xml:space="preserve"> and victim </w:t>
      </w:r>
      <w:r w:rsidR="00BE7428" w:rsidRPr="009963F2">
        <w:rPr>
          <w:rFonts w:ascii="Arial" w:hAnsi="Arial" w:cs="Arial"/>
          <w:i/>
          <w:sz w:val="20"/>
          <w:szCs w:val="20"/>
          <w:lang w:eastAsia="en-AU"/>
        </w:rPr>
        <w:t xml:space="preserve">may be </w:t>
      </w:r>
      <w:r w:rsidRPr="009963F2">
        <w:rPr>
          <w:rFonts w:ascii="Arial" w:hAnsi="Arial" w:cs="Arial"/>
          <w:i/>
          <w:sz w:val="20"/>
          <w:szCs w:val="20"/>
          <w:lang w:eastAsia="en-AU"/>
        </w:rPr>
        <w:t>offered counselling</w:t>
      </w:r>
      <w:r w:rsidR="00CF16CC" w:rsidRPr="009963F2">
        <w:rPr>
          <w:rFonts w:ascii="Arial" w:hAnsi="Arial" w:cs="Arial"/>
          <w:i/>
          <w:sz w:val="20"/>
          <w:szCs w:val="20"/>
          <w:lang w:eastAsia="en-AU"/>
        </w:rPr>
        <w:t>,</w:t>
      </w:r>
      <w:r w:rsidRPr="009963F2">
        <w:rPr>
          <w:rFonts w:ascii="Arial" w:hAnsi="Arial" w:cs="Arial"/>
          <w:i/>
          <w:sz w:val="20"/>
          <w:szCs w:val="20"/>
          <w:lang w:eastAsia="en-AU"/>
        </w:rPr>
        <w:t xml:space="preserve"> </w:t>
      </w:r>
      <w:r w:rsidR="00CF16CC" w:rsidRPr="009963F2">
        <w:rPr>
          <w:rFonts w:ascii="Arial" w:hAnsi="Arial" w:cs="Arial"/>
          <w:i/>
          <w:sz w:val="20"/>
          <w:szCs w:val="20"/>
          <w:lang w:eastAsia="en-AU"/>
        </w:rPr>
        <w:t xml:space="preserve">depending on the nature of the </w:t>
      </w:r>
      <w:r w:rsidR="00947380">
        <w:rPr>
          <w:rFonts w:ascii="Arial" w:hAnsi="Arial" w:cs="Arial"/>
          <w:i/>
          <w:sz w:val="20"/>
          <w:szCs w:val="20"/>
          <w:lang w:eastAsia="en-AU"/>
        </w:rPr>
        <w:t>incident and person(s) involved</w:t>
      </w:r>
    </w:p>
    <w:p w14:paraId="545130E3" w14:textId="77777777" w:rsidR="00D10600" w:rsidRPr="009963F2" w:rsidRDefault="00014F98" w:rsidP="00B614BA">
      <w:pPr>
        <w:pStyle w:val="ListParagraph"/>
        <w:numPr>
          <w:ilvl w:val="0"/>
          <w:numId w:val="10"/>
        </w:numPr>
        <w:tabs>
          <w:tab w:val="left" w:pos="426"/>
        </w:tabs>
        <w:spacing w:after="0" w:line="240" w:lineRule="auto"/>
        <w:ind w:left="426" w:hanging="426"/>
        <w:rPr>
          <w:rFonts w:ascii="Arial" w:hAnsi="Arial" w:cs="Arial"/>
          <w:i/>
          <w:sz w:val="20"/>
          <w:szCs w:val="20"/>
          <w:lang w:eastAsia="en-AU"/>
        </w:rPr>
      </w:pPr>
      <w:r w:rsidRPr="009963F2">
        <w:rPr>
          <w:rFonts w:ascii="Arial" w:hAnsi="Arial" w:cs="Arial"/>
          <w:i/>
          <w:sz w:val="20"/>
          <w:szCs w:val="20"/>
          <w:lang w:eastAsia="en-AU"/>
        </w:rPr>
        <w:t>P</w:t>
      </w:r>
      <w:r w:rsidR="00D10600" w:rsidRPr="009963F2">
        <w:rPr>
          <w:rFonts w:ascii="Arial" w:hAnsi="Arial" w:cs="Arial"/>
          <w:i/>
          <w:sz w:val="20"/>
          <w:szCs w:val="20"/>
          <w:lang w:eastAsia="en-AU"/>
        </w:rPr>
        <w:t>arents</w:t>
      </w:r>
      <w:r w:rsidR="003624D6" w:rsidRPr="009963F2">
        <w:rPr>
          <w:rFonts w:ascii="Arial" w:hAnsi="Arial" w:cs="Arial"/>
          <w:i/>
          <w:sz w:val="20"/>
          <w:szCs w:val="20"/>
          <w:lang w:eastAsia="en-AU"/>
        </w:rPr>
        <w:t>/caregivers</w:t>
      </w:r>
      <w:r w:rsidR="00D10600" w:rsidRPr="009963F2">
        <w:rPr>
          <w:rFonts w:ascii="Arial" w:hAnsi="Arial" w:cs="Arial"/>
          <w:i/>
          <w:sz w:val="20"/>
          <w:szCs w:val="20"/>
          <w:lang w:eastAsia="en-AU"/>
        </w:rPr>
        <w:t xml:space="preserve"> </w:t>
      </w:r>
      <w:r w:rsidRPr="009963F2">
        <w:rPr>
          <w:rFonts w:ascii="Arial" w:hAnsi="Arial" w:cs="Arial"/>
          <w:i/>
          <w:sz w:val="20"/>
          <w:szCs w:val="20"/>
          <w:lang w:eastAsia="en-AU"/>
        </w:rPr>
        <w:t xml:space="preserve">should </w:t>
      </w:r>
      <w:r w:rsidR="00D10600" w:rsidRPr="009963F2">
        <w:rPr>
          <w:rFonts w:ascii="Arial" w:hAnsi="Arial" w:cs="Arial"/>
          <w:i/>
          <w:sz w:val="20"/>
          <w:szCs w:val="20"/>
          <w:lang w:eastAsia="en-AU"/>
        </w:rPr>
        <w:t xml:space="preserve">be </w:t>
      </w:r>
      <w:proofErr w:type="gramStart"/>
      <w:r w:rsidR="00D10600" w:rsidRPr="009963F2">
        <w:rPr>
          <w:rFonts w:ascii="Arial" w:hAnsi="Arial" w:cs="Arial"/>
          <w:i/>
          <w:sz w:val="20"/>
          <w:szCs w:val="20"/>
          <w:lang w:eastAsia="en-AU"/>
        </w:rPr>
        <w:t>contacted</w:t>
      </w:r>
      <w:proofErr w:type="gramEnd"/>
      <w:r w:rsidR="00D10600" w:rsidRPr="009963F2">
        <w:rPr>
          <w:rFonts w:ascii="Arial" w:hAnsi="Arial" w:cs="Arial"/>
          <w:i/>
          <w:sz w:val="20"/>
          <w:szCs w:val="20"/>
          <w:lang w:eastAsia="en-AU"/>
        </w:rPr>
        <w:t xml:space="preserve"> and consequences implemented, consistent with our school</w:t>
      </w:r>
      <w:r w:rsidR="00577DDF" w:rsidRPr="009963F2">
        <w:rPr>
          <w:rFonts w:ascii="Arial" w:hAnsi="Arial" w:cs="Arial"/>
          <w:i/>
          <w:sz w:val="20"/>
          <w:szCs w:val="20"/>
          <w:lang w:eastAsia="en-AU"/>
        </w:rPr>
        <w:t>’</w:t>
      </w:r>
      <w:r w:rsidR="00D10600" w:rsidRPr="009963F2">
        <w:rPr>
          <w:rFonts w:ascii="Arial" w:hAnsi="Arial" w:cs="Arial"/>
          <w:i/>
          <w:sz w:val="20"/>
          <w:szCs w:val="20"/>
          <w:lang w:eastAsia="en-AU"/>
        </w:rPr>
        <w:t xml:space="preserve">s behaviour </w:t>
      </w:r>
      <w:r w:rsidR="00577DDF" w:rsidRPr="009963F2">
        <w:rPr>
          <w:rFonts w:ascii="Arial" w:hAnsi="Arial" w:cs="Arial"/>
          <w:i/>
          <w:sz w:val="20"/>
          <w:szCs w:val="20"/>
          <w:lang w:eastAsia="en-AU"/>
        </w:rPr>
        <w:t xml:space="preserve">support </w:t>
      </w:r>
      <w:r w:rsidR="00947380">
        <w:rPr>
          <w:rFonts w:ascii="Arial" w:hAnsi="Arial" w:cs="Arial"/>
          <w:i/>
          <w:sz w:val="20"/>
          <w:szCs w:val="20"/>
          <w:lang w:eastAsia="en-AU"/>
        </w:rPr>
        <w:t>guidelines</w:t>
      </w:r>
    </w:p>
    <w:p w14:paraId="49CD5DE4"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i/>
          <w:sz w:val="20"/>
          <w:szCs w:val="20"/>
          <w:lang w:eastAsia="en-AU"/>
        </w:rPr>
      </w:pPr>
      <w:r w:rsidRPr="009963F2">
        <w:rPr>
          <w:rFonts w:ascii="Arial" w:hAnsi="Arial" w:cs="Arial"/>
          <w:i/>
          <w:sz w:val="20"/>
          <w:szCs w:val="20"/>
          <w:lang w:eastAsia="en-AU"/>
        </w:rPr>
        <w:t xml:space="preserve">Consequences for students will be </w:t>
      </w:r>
      <w:proofErr w:type="gramStart"/>
      <w:r w:rsidRPr="009963F2">
        <w:rPr>
          <w:rFonts w:ascii="Arial" w:hAnsi="Arial" w:cs="Arial"/>
          <w:i/>
          <w:sz w:val="20"/>
          <w:szCs w:val="20"/>
          <w:lang w:eastAsia="en-AU"/>
        </w:rPr>
        <w:t>individually-based</w:t>
      </w:r>
      <w:proofErr w:type="gramEnd"/>
      <w:r w:rsidRPr="009963F2">
        <w:rPr>
          <w:rFonts w:ascii="Arial" w:hAnsi="Arial" w:cs="Arial"/>
          <w:i/>
          <w:sz w:val="20"/>
          <w:szCs w:val="20"/>
          <w:lang w:eastAsia="en-AU"/>
        </w:rPr>
        <w:t>, and may involve:</w:t>
      </w:r>
    </w:p>
    <w:p w14:paraId="6697BD1B"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Social skills support</w:t>
      </w:r>
    </w:p>
    <w:p w14:paraId="663EA75F"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Reinforcement of positive behaviours</w:t>
      </w:r>
    </w:p>
    <w:p w14:paraId="0CA7DD4D"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Class/Year meetings</w:t>
      </w:r>
    </w:p>
    <w:p w14:paraId="1EE19B22"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Support structures</w:t>
      </w:r>
      <w:r w:rsidR="00577DDF" w:rsidRPr="009963F2">
        <w:rPr>
          <w:rFonts w:ascii="Arial" w:hAnsi="Arial" w:cs="Arial"/>
          <w:i/>
          <w:sz w:val="20"/>
          <w:szCs w:val="20"/>
          <w:lang w:eastAsia="en-AU"/>
        </w:rPr>
        <w:t xml:space="preserve"> </w:t>
      </w:r>
      <w:proofErr w:type="spellStart"/>
      <w:r w:rsidR="00577DDF" w:rsidRPr="009963F2">
        <w:rPr>
          <w:rFonts w:ascii="Arial" w:hAnsi="Arial" w:cs="Arial"/>
          <w:i/>
          <w:sz w:val="20"/>
          <w:szCs w:val="20"/>
          <w:lang w:eastAsia="en-AU"/>
        </w:rPr>
        <w:t>eg.</w:t>
      </w:r>
      <w:proofErr w:type="spellEnd"/>
      <w:r w:rsidR="00577DDF" w:rsidRPr="009963F2">
        <w:rPr>
          <w:rFonts w:ascii="Arial" w:hAnsi="Arial" w:cs="Arial"/>
          <w:i/>
          <w:sz w:val="20"/>
          <w:szCs w:val="20"/>
          <w:lang w:eastAsia="en-AU"/>
        </w:rPr>
        <w:t xml:space="preserve"> Check in Check Out, Mentor</w:t>
      </w:r>
    </w:p>
    <w:p w14:paraId="500917C1"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Ongoing monitoring of identified bullies and victim</w:t>
      </w:r>
    </w:p>
    <w:p w14:paraId="07E12DFE"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Rewards for positive behaviour</w:t>
      </w:r>
    </w:p>
    <w:p w14:paraId="64AE2BCF" w14:textId="77777777" w:rsidR="00014F98" w:rsidRPr="009963F2" w:rsidRDefault="00014F98"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Withdrawal of privileges</w:t>
      </w:r>
    </w:p>
    <w:p w14:paraId="08D3896E" w14:textId="77777777" w:rsidR="00014F98" w:rsidRPr="009963F2" w:rsidRDefault="00014F98"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Community service</w:t>
      </w:r>
    </w:p>
    <w:p w14:paraId="364C03A6"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Exclusion from class</w:t>
      </w:r>
    </w:p>
    <w:p w14:paraId="1D34C41C"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Exclusion from playground</w:t>
      </w:r>
    </w:p>
    <w:p w14:paraId="0C54209F" w14:textId="77777777" w:rsidR="00D10600" w:rsidRPr="009963F2" w:rsidRDefault="00D10600" w:rsidP="00B614BA">
      <w:pPr>
        <w:pStyle w:val="ListParagraph"/>
        <w:numPr>
          <w:ilvl w:val="1"/>
          <w:numId w:val="11"/>
        </w:numPr>
        <w:tabs>
          <w:tab w:val="left" w:pos="851"/>
        </w:tabs>
        <w:spacing w:after="0" w:line="240" w:lineRule="auto"/>
        <w:ind w:left="851" w:hanging="425"/>
        <w:rPr>
          <w:rFonts w:ascii="Arial" w:hAnsi="Arial" w:cs="Arial"/>
          <w:i/>
          <w:sz w:val="20"/>
          <w:szCs w:val="20"/>
          <w:lang w:eastAsia="en-AU"/>
        </w:rPr>
      </w:pPr>
      <w:r w:rsidRPr="009963F2">
        <w:rPr>
          <w:rFonts w:ascii="Arial" w:hAnsi="Arial" w:cs="Arial"/>
          <w:i/>
          <w:sz w:val="20"/>
          <w:szCs w:val="20"/>
          <w:lang w:eastAsia="en-AU"/>
        </w:rPr>
        <w:t>School suspension</w:t>
      </w:r>
    </w:p>
    <w:p w14:paraId="12741AF4" w14:textId="77777777" w:rsidR="00D10600" w:rsidRPr="009963F2" w:rsidRDefault="00577DDF" w:rsidP="00B614BA">
      <w:pPr>
        <w:pStyle w:val="ListParagraph"/>
        <w:numPr>
          <w:ilvl w:val="0"/>
          <w:numId w:val="10"/>
        </w:numPr>
        <w:tabs>
          <w:tab w:val="left" w:pos="426"/>
        </w:tabs>
        <w:spacing w:after="0" w:line="240" w:lineRule="auto"/>
        <w:ind w:left="426" w:hanging="426"/>
        <w:rPr>
          <w:rFonts w:ascii="Arial" w:hAnsi="Arial" w:cs="Arial"/>
          <w:i/>
          <w:sz w:val="20"/>
          <w:szCs w:val="20"/>
          <w:lang w:eastAsia="en-AU"/>
        </w:rPr>
      </w:pPr>
      <w:r w:rsidRPr="009963F2">
        <w:rPr>
          <w:rFonts w:ascii="Arial" w:hAnsi="Arial" w:cs="Arial"/>
          <w:i/>
          <w:sz w:val="20"/>
          <w:szCs w:val="20"/>
          <w:lang w:eastAsia="en-AU"/>
        </w:rPr>
        <w:t>C</w:t>
      </w:r>
      <w:r w:rsidR="00D10600" w:rsidRPr="009963F2">
        <w:rPr>
          <w:rFonts w:ascii="Arial" w:hAnsi="Arial" w:cs="Arial"/>
          <w:i/>
          <w:sz w:val="20"/>
          <w:szCs w:val="20"/>
          <w:lang w:eastAsia="en-AU"/>
        </w:rPr>
        <w:t xml:space="preserve">ounselling </w:t>
      </w:r>
      <w:r w:rsidRPr="009963F2">
        <w:rPr>
          <w:rFonts w:ascii="Arial" w:hAnsi="Arial" w:cs="Arial"/>
          <w:i/>
          <w:sz w:val="20"/>
          <w:szCs w:val="20"/>
          <w:lang w:eastAsia="en-AU"/>
        </w:rPr>
        <w:t>support</w:t>
      </w:r>
      <w:r w:rsidR="00003D5E" w:rsidRPr="009963F2">
        <w:rPr>
          <w:rFonts w:ascii="Arial" w:hAnsi="Arial" w:cs="Arial"/>
          <w:i/>
          <w:sz w:val="20"/>
          <w:szCs w:val="20"/>
          <w:lang w:eastAsia="en-AU"/>
        </w:rPr>
        <w:t>.</w:t>
      </w:r>
    </w:p>
    <w:p w14:paraId="0B3AB60C" w14:textId="77777777" w:rsidR="00577DDF" w:rsidRPr="009963F2" w:rsidRDefault="00577DDF" w:rsidP="00947380">
      <w:pPr>
        <w:pStyle w:val="ASRBodyText"/>
        <w:spacing w:before="0" w:after="0"/>
        <w:jc w:val="left"/>
        <w:rPr>
          <w:rFonts w:ascii="Arial" w:hAnsi="Arial" w:cs="Arial"/>
          <w:sz w:val="20"/>
          <w:szCs w:val="20"/>
        </w:rPr>
      </w:pPr>
    </w:p>
    <w:p w14:paraId="66668EB3" w14:textId="77777777" w:rsidR="00D10600" w:rsidRPr="00947380" w:rsidRDefault="00947380" w:rsidP="00947380">
      <w:pPr>
        <w:pStyle w:val="NoSpacing"/>
        <w:tabs>
          <w:tab w:val="left" w:pos="567"/>
        </w:tabs>
        <w:spacing w:line="360" w:lineRule="auto"/>
        <w:rPr>
          <w:rFonts w:ascii="Arial" w:eastAsia="Calibri" w:hAnsi="Arial" w:cs="Arial"/>
          <w:sz w:val="20"/>
          <w:szCs w:val="20"/>
          <w:lang w:eastAsia="en-AU"/>
        </w:rPr>
      </w:pPr>
      <w:r>
        <w:rPr>
          <w:rFonts w:ascii="Arial" w:eastAsia="Calibri" w:hAnsi="Arial" w:cs="Arial"/>
          <w:sz w:val="20"/>
          <w:szCs w:val="20"/>
          <w:lang w:eastAsia="en-AU"/>
        </w:rPr>
        <w:t>4.2</w:t>
      </w:r>
      <w:r>
        <w:rPr>
          <w:rFonts w:ascii="Arial" w:eastAsia="Calibri" w:hAnsi="Arial" w:cs="Arial"/>
          <w:sz w:val="20"/>
          <w:szCs w:val="20"/>
          <w:lang w:eastAsia="en-AU"/>
        </w:rPr>
        <w:tab/>
      </w:r>
      <w:r w:rsidR="00D10600" w:rsidRPr="00947380">
        <w:rPr>
          <w:rFonts w:ascii="Arial" w:eastAsia="Calibri" w:hAnsi="Arial" w:cs="Arial"/>
          <w:sz w:val="20"/>
          <w:szCs w:val="20"/>
          <w:lang w:eastAsia="en-AU"/>
        </w:rPr>
        <w:t>Early Intervention (Tier 2)</w:t>
      </w:r>
    </w:p>
    <w:p w14:paraId="077D468B" w14:textId="77777777" w:rsidR="00D10600" w:rsidRDefault="00D10600" w:rsidP="00947380">
      <w:pPr>
        <w:pStyle w:val="ASRBodyText"/>
        <w:spacing w:before="0" w:after="0"/>
        <w:jc w:val="left"/>
        <w:rPr>
          <w:rFonts w:ascii="Arial" w:hAnsi="Arial" w:cs="Arial"/>
          <w:bCs/>
          <w:sz w:val="20"/>
          <w:szCs w:val="20"/>
          <w:lang w:eastAsia="en-AU"/>
        </w:rPr>
      </w:pPr>
      <w:r w:rsidRPr="00947380">
        <w:rPr>
          <w:rFonts w:ascii="Arial" w:hAnsi="Arial" w:cs="Arial"/>
          <w:bCs/>
          <w:sz w:val="20"/>
          <w:szCs w:val="20"/>
          <w:lang w:eastAsia="en-AU"/>
        </w:rPr>
        <w:t xml:space="preserve">Early intervention is </w:t>
      </w:r>
      <w:r w:rsidRPr="00947380">
        <w:rPr>
          <w:rFonts w:ascii="Arial" w:hAnsi="Arial" w:cs="Arial"/>
          <w:sz w:val="20"/>
          <w:szCs w:val="20"/>
        </w:rPr>
        <w:t>critical</w:t>
      </w:r>
      <w:r w:rsidRPr="00947380">
        <w:rPr>
          <w:rFonts w:ascii="Arial" w:hAnsi="Arial" w:cs="Arial"/>
          <w:bCs/>
          <w:sz w:val="20"/>
          <w:szCs w:val="20"/>
          <w:lang w:eastAsia="en-AU"/>
        </w:rPr>
        <w:t xml:space="preserve"> to resp</w:t>
      </w:r>
      <w:r w:rsidR="00947380">
        <w:rPr>
          <w:rFonts w:ascii="Arial" w:hAnsi="Arial" w:cs="Arial"/>
          <w:bCs/>
          <w:sz w:val="20"/>
          <w:szCs w:val="20"/>
          <w:lang w:eastAsia="en-AU"/>
        </w:rPr>
        <w:t>onding effectively to bullying.</w:t>
      </w:r>
    </w:p>
    <w:p w14:paraId="6C07E9FB" w14:textId="77777777" w:rsidR="00947380" w:rsidRPr="00947380" w:rsidRDefault="00947380" w:rsidP="00947380">
      <w:pPr>
        <w:pStyle w:val="ASRBodyText"/>
        <w:spacing w:before="0" w:after="0"/>
        <w:jc w:val="left"/>
        <w:rPr>
          <w:rFonts w:ascii="Arial" w:hAnsi="Arial" w:cs="Arial"/>
          <w:bCs/>
          <w:sz w:val="20"/>
          <w:szCs w:val="20"/>
          <w:lang w:eastAsia="en-AU"/>
        </w:rPr>
      </w:pPr>
    </w:p>
    <w:p w14:paraId="06A837D3" w14:textId="77777777" w:rsidR="006D74BC" w:rsidRPr="009963F2" w:rsidRDefault="00D10600" w:rsidP="00947380">
      <w:pPr>
        <w:pStyle w:val="ASRHeading3"/>
        <w:spacing w:before="0"/>
        <w:rPr>
          <w:rFonts w:ascii="Arial" w:hAnsi="Arial" w:cs="Arial"/>
          <w:b w:val="0"/>
          <w:bCs w:val="0"/>
          <w:sz w:val="20"/>
          <w:szCs w:val="20"/>
          <w:lang w:eastAsia="en-AU"/>
        </w:rPr>
      </w:pPr>
      <w:r w:rsidRPr="009963F2">
        <w:rPr>
          <w:rFonts w:ascii="Arial" w:hAnsi="Arial" w:cs="Arial"/>
          <w:b w:val="0"/>
          <w:bCs w:val="0"/>
          <w:sz w:val="20"/>
          <w:szCs w:val="20"/>
          <w:lang w:eastAsia="en-AU"/>
        </w:rPr>
        <w:t xml:space="preserve">Tier 2 students whose </w:t>
      </w:r>
      <w:proofErr w:type="spellStart"/>
      <w:r w:rsidRPr="009963F2">
        <w:rPr>
          <w:rFonts w:ascii="Arial" w:hAnsi="Arial" w:cs="Arial"/>
          <w:b w:val="0"/>
          <w:bCs w:val="0"/>
          <w:sz w:val="20"/>
          <w:szCs w:val="20"/>
          <w:lang w:eastAsia="en-AU"/>
        </w:rPr>
        <w:t>behaviours</w:t>
      </w:r>
      <w:proofErr w:type="spellEnd"/>
      <w:r w:rsidRPr="009963F2">
        <w:rPr>
          <w:rFonts w:ascii="Arial" w:hAnsi="Arial" w:cs="Arial"/>
          <w:b w:val="0"/>
          <w:bCs w:val="0"/>
          <w:sz w:val="20"/>
          <w:szCs w:val="20"/>
          <w:lang w:eastAsia="en-AU"/>
        </w:rPr>
        <w:t xml:space="preserve"> do not respond to Tier I supports are provided with additional preventative lear</w:t>
      </w:r>
      <w:r w:rsidR="00947380">
        <w:rPr>
          <w:rFonts w:ascii="Arial" w:hAnsi="Arial" w:cs="Arial"/>
          <w:b w:val="0"/>
          <w:bCs w:val="0"/>
          <w:sz w:val="20"/>
          <w:szCs w:val="20"/>
          <w:lang w:eastAsia="en-AU"/>
        </w:rPr>
        <w:t>ning opportunities, including:</w:t>
      </w:r>
    </w:p>
    <w:p w14:paraId="7E725405" w14:textId="77777777" w:rsidR="006D74BC" w:rsidRPr="00947380" w:rsidRDefault="00D10600" w:rsidP="00B614BA">
      <w:pPr>
        <w:pStyle w:val="ListParagraph"/>
        <w:numPr>
          <w:ilvl w:val="0"/>
          <w:numId w:val="10"/>
        </w:numPr>
        <w:tabs>
          <w:tab w:val="left" w:pos="426"/>
        </w:tabs>
        <w:spacing w:after="0" w:line="240" w:lineRule="auto"/>
        <w:ind w:left="426" w:hanging="426"/>
        <w:rPr>
          <w:rFonts w:ascii="Arial" w:hAnsi="Arial" w:cs="Arial"/>
          <w:bCs/>
          <w:i/>
          <w:sz w:val="20"/>
          <w:szCs w:val="20"/>
          <w:lang w:eastAsia="en-AU"/>
        </w:rPr>
      </w:pPr>
      <w:r w:rsidRPr="00947380">
        <w:rPr>
          <w:rFonts w:ascii="Arial" w:hAnsi="Arial" w:cs="Arial"/>
          <w:bCs/>
          <w:i/>
          <w:sz w:val="20"/>
          <w:szCs w:val="20"/>
          <w:lang w:eastAsia="en-AU"/>
        </w:rPr>
        <w:t>more targ</w:t>
      </w:r>
      <w:r w:rsidR="00947380">
        <w:rPr>
          <w:rFonts w:ascii="Arial" w:hAnsi="Arial" w:cs="Arial"/>
          <w:bCs/>
          <w:i/>
          <w:sz w:val="20"/>
          <w:szCs w:val="20"/>
          <w:lang w:eastAsia="en-AU"/>
        </w:rPr>
        <w:t>eted social skills instruction</w:t>
      </w:r>
    </w:p>
    <w:p w14:paraId="030E30C4" w14:textId="77777777" w:rsidR="006D74BC" w:rsidRPr="00947380" w:rsidRDefault="00D10600" w:rsidP="00B614BA">
      <w:pPr>
        <w:pStyle w:val="ListParagraph"/>
        <w:numPr>
          <w:ilvl w:val="0"/>
          <w:numId w:val="10"/>
        </w:numPr>
        <w:tabs>
          <w:tab w:val="left" w:pos="426"/>
        </w:tabs>
        <w:spacing w:after="0" w:line="240" w:lineRule="auto"/>
        <w:ind w:left="426" w:hanging="426"/>
        <w:rPr>
          <w:rFonts w:ascii="Arial" w:hAnsi="Arial" w:cs="Arial"/>
          <w:bCs/>
          <w:i/>
          <w:sz w:val="20"/>
          <w:szCs w:val="20"/>
          <w:lang w:eastAsia="en-AU"/>
        </w:rPr>
      </w:pPr>
      <w:r w:rsidRPr="00947380">
        <w:rPr>
          <w:rFonts w:ascii="Arial" w:hAnsi="Arial" w:cs="Arial"/>
          <w:bCs/>
          <w:i/>
          <w:sz w:val="20"/>
          <w:szCs w:val="20"/>
          <w:lang w:eastAsia="en-AU"/>
        </w:rPr>
        <w:t>increased adult mon</w:t>
      </w:r>
      <w:r w:rsidR="00947380">
        <w:rPr>
          <w:rFonts w:ascii="Arial" w:hAnsi="Arial" w:cs="Arial"/>
          <w:bCs/>
          <w:i/>
          <w:sz w:val="20"/>
          <w:szCs w:val="20"/>
          <w:lang w:eastAsia="en-AU"/>
        </w:rPr>
        <w:t>itoring and positive attention</w:t>
      </w:r>
    </w:p>
    <w:p w14:paraId="527186E0" w14:textId="77777777" w:rsidR="006D74BC" w:rsidRPr="00947380" w:rsidRDefault="00D10600" w:rsidP="00B614BA">
      <w:pPr>
        <w:pStyle w:val="ListParagraph"/>
        <w:numPr>
          <w:ilvl w:val="0"/>
          <w:numId w:val="10"/>
        </w:numPr>
        <w:tabs>
          <w:tab w:val="left" w:pos="426"/>
        </w:tabs>
        <w:spacing w:after="0" w:line="240" w:lineRule="auto"/>
        <w:ind w:left="426" w:hanging="426"/>
        <w:rPr>
          <w:rFonts w:ascii="Arial" w:hAnsi="Arial" w:cs="Arial"/>
          <w:bCs/>
          <w:i/>
          <w:sz w:val="20"/>
          <w:szCs w:val="20"/>
          <w:lang w:eastAsia="en-AU"/>
        </w:rPr>
      </w:pPr>
      <w:r w:rsidRPr="00947380">
        <w:rPr>
          <w:rFonts w:ascii="Arial" w:hAnsi="Arial" w:cs="Arial"/>
          <w:bCs/>
          <w:i/>
          <w:sz w:val="20"/>
          <w:szCs w:val="20"/>
          <w:lang w:eastAsia="en-AU"/>
        </w:rPr>
        <w:t>specific and regular daily feedback</w:t>
      </w:r>
      <w:r w:rsidR="00947380">
        <w:rPr>
          <w:rFonts w:ascii="Arial" w:hAnsi="Arial" w:cs="Arial"/>
          <w:bCs/>
          <w:i/>
          <w:sz w:val="20"/>
          <w:szCs w:val="20"/>
          <w:lang w:eastAsia="en-AU"/>
        </w:rPr>
        <w:t xml:space="preserve"> on their behavioural progress</w:t>
      </w:r>
    </w:p>
    <w:p w14:paraId="685017A4" w14:textId="77777777" w:rsidR="00D10600" w:rsidRPr="00947380" w:rsidRDefault="00D10600" w:rsidP="00B614BA">
      <w:pPr>
        <w:pStyle w:val="ListParagraph"/>
        <w:numPr>
          <w:ilvl w:val="0"/>
          <w:numId w:val="10"/>
        </w:numPr>
        <w:tabs>
          <w:tab w:val="left" w:pos="426"/>
        </w:tabs>
        <w:spacing w:after="0" w:line="240" w:lineRule="auto"/>
        <w:ind w:left="426" w:hanging="426"/>
        <w:rPr>
          <w:rFonts w:ascii="Arial" w:hAnsi="Arial" w:cs="Arial"/>
          <w:bCs/>
          <w:i/>
          <w:sz w:val="20"/>
          <w:szCs w:val="20"/>
          <w:lang w:eastAsia="en-AU"/>
        </w:rPr>
      </w:pPr>
      <w:r w:rsidRPr="00947380">
        <w:rPr>
          <w:rFonts w:ascii="Arial" w:hAnsi="Arial" w:cs="Arial"/>
          <w:bCs/>
          <w:i/>
          <w:sz w:val="20"/>
          <w:szCs w:val="20"/>
          <w:lang w:eastAsia="en-AU"/>
        </w:rPr>
        <w:t>additional academic supports if required.</w:t>
      </w:r>
    </w:p>
    <w:p w14:paraId="63A7DE5F" w14:textId="77777777" w:rsidR="00D10600" w:rsidRPr="00947380" w:rsidRDefault="00D10600" w:rsidP="00947380">
      <w:pPr>
        <w:pStyle w:val="ASRBodyText"/>
        <w:spacing w:before="0" w:after="0"/>
        <w:jc w:val="left"/>
        <w:rPr>
          <w:rFonts w:ascii="Arial" w:hAnsi="Arial" w:cs="Arial"/>
          <w:sz w:val="20"/>
          <w:szCs w:val="20"/>
        </w:rPr>
      </w:pPr>
    </w:p>
    <w:p w14:paraId="3A0ABCA7" w14:textId="77777777" w:rsidR="00D10600" w:rsidRPr="00947380" w:rsidRDefault="00947380" w:rsidP="00947380">
      <w:pPr>
        <w:pStyle w:val="NoSpacing"/>
        <w:tabs>
          <w:tab w:val="left" w:pos="567"/>
        </w:tabs>
        <w:spacing w:line="360" w:lineRule="auto"/>
        <w:rPr>
          <w:rFonts w:ascii="Arial" w:eastAsia="Calibri" w:hAnsi="Arial" w:cs="Arial"/>
          <w:sz w:val="20"/>
          <w:szCs w:val="20"/>
          <w:lang w:eastAsia="en-AU"/>
        </w:rPr>
      </w:pPr>
      <w:r>
        <w:rPr>
          <w:rFonts w:ascii="Arial" w:eastAsia="Calibri" w:hAnsi="Arial" w:cs="Arial"/>
          <w:sz w:val="20"/>
          <w:szCs w:val="20"/>
          <w:lang w:eastAsia="en-AU"/>
        </w:rPr>
        <w:t>4.3</w:t>
      </w:r>
      <w:r>
        <w:rPr>
          <w:rFonts w:ascii="Arial" w:eastAsia="Calibri" w:hAnsi="Arial" w:cs="Arial"/>
          <w:sz w:val="20"/>
          <w:szCs w:val="20"/>
          <w:lang w:eastAsia="en-AU"/>
        </w:rPr>
        <w:tab/>
      </w:r>
      <w:r w:rsidR="00D10600" w:rsidRPr="00947380">
        <w:rPr>
          <w:rFonts w:ascii="Arial" w:eastAsia="Calibri" w:hAnsi="Arial" w:cs="Arial"/>
          <w:sz w:val="20"/>
          <w:szCs w:val="20"/>
          <w:lang w:eastAsia="en-AU"/>
        </w:rPr>
        <w:t>Specialised Intervention (Tier 3)</w:t>
      </w:r>
    </w:p>
    <w:p w14:paraId="48F419DA" w14:textId="77777777" w:rsidR="006D74BC" w:rsidRPr="009963F2" w:rsidRDefault="00D10600" w:rsidP="00947380">
      <w:pPr>
        <w:pStyle w:val="ASRHeading3"/>
        <w:spacing w:before="0"/>
        <w:rPr>
          <w:rFonts w:ascii="Arial" w:hAnsi="Arial" w:cs="Arial"/>
          <w:b w:val="0"/>
          <w:bCs w:val="0"/>
          <w:sz w:val="20"/>
          <w:szCs w:val="20"/>
          <w:lang w:eastAsia="en-AU"/>
        </w:rPr>
      </w:pPr>
      <w:r w:rsidRPr="009963F2">
        <w:rPr>
          <w:rFonts w:ascii="Arial" w:hAnsi="Arial" w:cs="Arial"/>
          <w:b w:val="0"/>
          <w:bCs w:val="0"/>
          <w:sz w:val="20"/>
          <w:szCs w:val="20"/>
          <w:lang w:eastAsia="en-AU"/>
        </w:rPr>
        <w:t xml:space="preserve">Tier 3 students whose </w:t>
      </w:r>
      <w:proofErr w:type="spellStart"/>
      <w:r w:rsidRPr="009963F2">
        <w:rPr>
          <w:rFonts w:ascii="Arial" w:hAnsi="Arial" w:cs="Arial"/>
          <w:b w:val="0"/>
          <w:bCs w:val="0"/>
          <w:sz w:val="20"/>
          <w:szCs w:val="20"/>
          <w:lang w:eastAsia="en-AU"/>
        </w:rPr>
        <w:t>behaviours</w:t>
      </w:r>
      <w:proofErr w:type="spellEnd"/>
      <w:r w:rsidRPr="009963F2">
        <w:rPr>
          <w:rFonts w:ascii="Arial" w:hAnsi="Arial" w:cs="Arial"/>
          <w:b w:val="0"/>
          <w:bCs w:val="0"/>
          <w:sz w:val="20"/>
          <w:szCs w:val="20"/>
          <w:lang w:eastAsia="en-AU"/>
        </w:rPr>
        <w:t xml:space="preserve"> do not respond to Tier I and II supports are provided with intensive prev</w:t>
      </w:r>
      <w:r w:rsidR="00947380">
        <w:rPr>
          <w:rFonts w:ascii="Arial" w:hAnsi="Arial" w:cs="Arial"/>
          <w:b w:val="0"/>
          <w:bCs w:val="0"/>
          <w:sz w:val="20"/>
          <w:szCs w:val="20"/>
          <w:lang w:eastAsia="en-AU"/>
        </w:rPr>
        <w:t>entative strategies, including:</w:t>
      </w:r>
    </w:p>
    <w:p w14:paraId="57908919" w14:textId="77777777" w:rsidR="006D74BC" w:rsidRPr="00947380" w:rsidRDefault="00D10600" w:rsidP="00B614BA">
      <w:pPr>
        <w:pStyle w:val="ListParagraph"/>
        <w:numPr>
          <w:ilvl w:val="0"/>
          <w:numId w:val="10"/>
        </w:numPr>
        <w:tabs>
          <w:tab w:val="left" w:pos="426"/>
        </w:tabs>
        <w:spacing w:after="0" w:line="240" w:lineRule="auto"/>
        <w:ind w:left="426" w:hanging="426"/>
        <w:rPr>
          <w:rFonts w:ascii="Arial" w:hAnsi="Arial" w:cs="Arial"/>
          <w:bCs/>
          <w:i/>
          <w:sz w:val="20"/>
          <w:szCs w:val="20"/>
          <w:lang w:eastAsia="en-AU"/>
        </w:rPr>
      </w:pPr>
      <w:r w:rsidRPr="00947380">
        <w:rPr>
          <w:rFonts w:ascii="Arial" w:hAnsi="Arial" w:cs="Arial"/>
          <w:bCs/>
          <w:i/>
          <w:sz w:val="20"/>
          <w:szCs w:val="20"/>
          <w:lang w:eastAsia="en-AU"/>
        </w:rPr>
        <w:t>individualised academic and/or behaviour intervention pla</w:t>
      </w:r>
      <w:r w:rsidR="00947380">
        <w:rPr>
          <w:rFonts w:ascii="Arial" w:hAnsi="Arial" w:cs="Arial"/>
          <w:bCs/>
          <w:i/>
          <w:sz w:val="20"/>
          <w:szCs w:val="20"/>
          <w:lang w:eastAsia="en-AU"/>
        </w:rPr>
        <w:t>nning</w:t>
      </w:r>
    </w:p>
    <w:p w14:paraId="5EE87A2B" w14:textId="77777777" w:rsidR="006D74BC" w:rsidRPr="00947380" w:rsidRDefault="00D10600" w:rsidP="00B614BA">
      <w:pPr>
        <w:pStyle w:val="ListParagraph"/>
        <w:numPr>
          <w:ilvl w:val="0"/>
          <w:numId w:val="10"/>
        </w:numPr>
        <w:tabs>
          <w:tab w:val="left" w:pos="426"/>
        </w:tabs>
        <w:spacing w:after="0" w:line="240" w:lineRule="auto"/>
        <w:ind w:left="426" w:hanging="426"/>
        <w:rPr>
          <w:rFonts w:ascii="Arial" w:hAnsi="Arial" w:cs="Arial"/>
          <w:bCs/>
          <w:i/>
          <w:sz w:val="20"/>
          <w:szCs w:val="20"/>
          <w:lang w:eastAsia="en-AU"/>
        </w:rPr>
      </w:pPr>
      <w:r w:rsidRPr="00947380">
        <w:rPr>
          <w:rFonts w:ascii="Arial" w:hAnsi="Arial" w:cs="Arial"/>
          <w:bCs/>
          <w:i/>
          <w:sz w:val="20"/>
          <w:szCs w:val="20"/>
          <w:lang w:eastAsia="en-AU"/>
        </w:rPr>
        <w:t>more comprehensive, student-</w:t>
      </w:r>
      <w:proofErr w:type="spellStart"/>
      <w:r w:rsidRPr="00947380">
        <w:rPr>
          <w:rFonts w:ascii="Arial" w:hAnsi="Arial" w:cs="Arial"/>
          <w:bCs/>
          <w:i/>
          <w:sz w:val="20"/>
          <w:szCs w:val="20"/>
          <w:lang w:eastAsia="en-AU"/>
        </w:rPr>
        <w:t>cent</w:t>
      </w:r>
      <w:r w:rsidR="006D74BC" w:rsidRPr="00947380">
        <w:rPr>
          <w:rFonts w:ascii="Arial" w:hAnsi="Arial" w:cs="Arial"/>
          <w:bCs/>
          <w:i/>
          <w:sz w:val="20"/>
          <w:szCs w:val="20"/>
          <w:lang w:eastAsia="en-AU"/>
        </w:rPr>
        <w:t>ered</w:t>
      </w:r>
      <w:proofErr w:type="spellEnd"/>
      <w:r w:rsidRPr="00947380">
        <w:rPr>
          <w:rFonts w:ascii="Arial" w:hAnsi="Arial" w:cs="Arial"/>
          <w:bCs/>
          <w:i/>
          <w:sz w:val="20"/>
          <w:szCs w:val="20"/>
          <w:lang w:eastAsia="en-AU"/>
        </w:rPr>
        <w:t xml:space="preserve"> and </w:t>
      </w:r>
      <w:r w:rsidR="00B74703" w:rsidRPr="00947380">
        <w:rPr>
          <w:rFonts w:ascii="Arial" w:hAnsi="Arial" w:cs="Arial"/>
          <w:bCs/>
          <w:i/>
          <w:sz w:val="20"/>
          <w:szCs w:val="20"/>
          <w:lang w:eastAsia="en-AU"/>
        </w:rPr>
        <w:t>case management/</w:t>
      </w:r>
      <w:r w:rsidR="00947380">
        <w:rPr>
          <w:rFonts w:ascii="Arial" w:hAnsi="Arial" w:cs="Arial"/>
          <w:bCs/>
          <w:i/>
          <w:sz w:val="20"/>
          <w:szCs w:val="20"/>
          <w:lang w:eastAsia="en-AU"/>
        </w:rPr>
        <w:t>wrap-around processes</w:t>
      </w:r>
    </w:p>
    <w:p w14:paraId="17A3A7A7" w14:textId="77777777" w:rsidR="00D10600" w:rsidRPr="00947380" w:rsidRDefault="00D10600" w:rsidP="00B614BA">
      <w:pPr>
        <w:pStyle w:val="ListParagraph"/>
        <w:numPr>
          <w:ilvl w:val="0"/>
          <w:numId w:val="10"/>
        </w:numPr>
        <w:tabs>
          <w:tab w:val="left" w:pos="426"/>
        </w:tabs>
        <w:spacing w:after="0" w:line="240" w:lineRule="auto"/>
        <w:ind w:left="426" w:hanging="426"/>
        <w:rPr>
          <w:rFonts w:ascii="Arial" w:hAnsi="Arial" w:cs="Arial"/>
          <w:bCs/>
          <w:i/>
          <w:sz w:val="20"/>
          <w:szCs w:val="20"/>
          <w:lang w:eastAsia="en-AU"/>
        </w:rPr>
      </w:pPr>
      <w:r w:rsidRPr="00947380">
        <w:rPr>
          <w:rFonts w:ascii="Arial" w:hAnsi="Arial" w:cs="Arial"/>
          <w:bCs/>
          <w:i/>
          <w:sz w:val="20"/>
          <w:szCs w:val="20"/>
          <w:lang w:eastAsia="en-AU"/>
        </w:rPr>
        <w:t>school-family-community mental health supports as required.</w:t>
      </w:r>
    </w:p>
    <w:p w14:paraId="7C6377F3" w14:textId="77777777" w:rsidR="00FE28E4" w:rsidRDefault="00FE28E4" w:rsidP="00FE28E4">
      <w:pPr>
        <w:widowControl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FF"/>
        <w:tblLook w:val="04A0" w:firstRow="1" w:lastRow="0" w:firstColumn="1" w:lastColumn="0" w:noHBand="0" w:noVBand="1"/>
      </w:tblPr>
      <w:tblGrid>
        <w:gridCol w:w="9242"/>
      </w:tblGrid>
      <w:tr w:rsidR="00FE28E4" w:rsidRPr="00FE28E4" w14:paraId="30301A8F" w14:textId="77777777" w:rsidTr="00FE28E4">
        <w:tc>
          <w:tcPr>
            <w:tcW w:w="9242" w:type="dxa"/>
            <w:shd w:val="clear" w:color="auto" w:fill="0066FF"/>
          </w:tcPr>
          <w:p w14:paraId="0EFD8DA8" w14:textId="77777777" w:rsidR="00FE28E4" w:rsidRPr="0035717D" w:rsidRDefault="00FE28E4" w:rsidP="00FE28E4">
            <w:pPr>
              <w:pStyle w:val="ListParagraph"/>
              <w:numPr>
                <w:ilvl w:val="0"/>
                <w:numId w:val="12"/>
              </w:numPr>
              <w:spacing w:before="60" w:after="60" w:line="240" w:lineRule="auto"/>
              <w:ind w:left="567" w:hanging="510"/>
              <w:rPr>
                <w:rFonts w:ascii="Arial" w:hAnsi="Arial" w:cs="Arial"/>
                <w:color w:val="FFFFFF"/>
              </w:rPr>
            </w:pPr>
            <w:r>
              <w:rPr>
                <w:rFonts w:ascii="Arial" w:hAnsi="Arial" w:cs="Arial"/>
                <w:color w:val="FFFFFF"/>
              </w:rPr>
              <w:t>OUR SCHOOL’S RESPONSE</w:t>
            </w:r>
          </w:p>
        </w:tc>
      </w:tr>
    </w:tbl>
    <w:p w14:paraId="4077A017" w14:textId="77777777" w:rsidR="00D10600" w:rsidRPr="009963F2" w:rsidRDefault="00D10600" w:rsidP="00FE28E4">
      <w:pPr>
        <w:pStyle w:val="ListParagraph"/>
        <w:spacing w:before="200" w:after="0" w:line="360" w:lineRule="auto"/>
        <w:ind w:left="360" w:hanging="360"/>
        <w:rPr>
          <w:rFonts w:ascii="Arial" w:hAnsi="Arial" w:cs="Arial"/>
          <w:sz w:val="20"/>
          <w:szCs w:val="20"/>
          <w:lang w:eastAsia="en-AU"/>
        </w:rPr>
      </w:pPr>
      <w:r w:rsidRPr="009963F2">
        <w:rPr>
          <w:rFonts w:ascii="Arial" w:hAnsi="Arial" w:cs="Arial"/>
          <w:sz w:val="20"/>
          <w:szCs w:val="20"/>
          <w:lang w:eastAsia="en-AU"/>
        </w:rPr>
        <w:t>Bullying may be reported:</w:t>
      </w:r>
    </w:p>
    <w:p w14:paraId="4845586A"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i/>
          <w:sz w:val="20"/>
          <w:szCs w:val="20"/>
          <w:lang w:eastAsia="en-AU"/>
        </w:rPr>
      </w:pPr>
      <w:r w:rsidRPr="009963F2">
        <w:rPr>
          <w:rFonts w:ascii="Arial" w:hAnsi="Arial" w:cs="Arial"/>
          <w:i/>
          <w:sz w:val="20"/>
          <w:szCs w:val="20"/>
          <w:lang w:eastAsia="en-AU"/>
        </w:rPr>
        <w:t>In person by a student to a teacher or via email</w:t>
      </w:r>
    </w:p>
    <w:p w14:paraId="275DADFB" w14:textId="77777777" w:rsidR="006D74BC" w:rsidRPr="009963F2" w:rsidRDefault="00D10600" w:rsidP="00B614BA">
      <w:pPr>
        <w:pStyle w:val="ListParagraph"/>
        <w:numPr>
          <w:ilvl w:val="0"/>
          <w:numId w:val="10"/>
        </w:numPr>
        <w:tabs>
          <w:tab w:val="left" w:pos="426"/>
        </w:tabs>
        <w:spacing w:after="0" w:line="240" w:lineRule="auto"/>
        <w:ind w:left="426" w:hanging="426"/>
        <w:rPr>
          <w:rFonts w:ascii="Arial" w:hAnsi="Arial" w:cs="Arial"/>
          <w:i/>
          <w:sz w:val="20"/>
          <w:szCs w:val="20"/>
        </w:rPr>
      </w:pPr>
      <w:r w:rsidRPr="009963F2">
        <w:rPr>
          <w:rFonts w:ascii="Arial" w:hAnsi="Arial" w:cs="Arial"/>
          <w:i/>
          <w:sz w:val="20"/>
          <w:szCs w:val="20"/>
          <w:lang w:eastAsia="en-AU"/>
        </w:rPr>
        <w:t>By a parent via phone, email, or in</w:t>
      </w:r>
      <w:r w:rsidR="00325963">
        <w:rPr>
          <w:rFonts w:ascii="Arial" w:hAnsi="Arial" w:cs="Arial"/>
          <w:i/>
          <w:sz w:val="20"/>
          <w:szCs w:val="20"/>
          <w:lang w:eastAsia="en-AU"/>
        </w:rPr>
        <w:t xml:space="preserve"> person</w:t>
      </w:r>
    </w:p>
    <w:p w14:paraId="4FE836FF"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i/>
          <w:sz w:val="20"/>
          <w:szCs w:val="20"/>
        </w:rPr>
      </w:pPr>
      <w:r w:rsidRPr="009963F2">
        <w:rPr>
          <w:rFonts w:ascii="Arial" w:hAnsi="Arial" w:cs="Arial"/>
          <w:i/>
          <w:sz w:val="20"/>
          <w:szCs w:val="20"/>
          <w:lang w:eastAsia="en-AU"/>
        </w:rPr>
        <w:t xml:space="preserve">By a teacher to another teacher such as, </w:t>
      </w:r>
      <w:proofErr w:type="gramStart"/>
      <w:r w:rsidR="001C5302">
        <w:rPr>
          <w:rFonts w:ascii="Arial" w:hAnsi="Arial" w:cs="Arial"/>
          <w:i/>
          <w:sz w:val="20"/>
          <w:szCs w:val="20"/>
          <w:lang w:eastAsia="en-AU"/>
        </w:rPr>
        <w:t>t</w:t>
      </w:r>
      <w:r w:rsidRPr="009963F2">
        <w:rPr>
          <w:rFonts w:ascii="Arial" w:hAnsi="Arial" w:cs="Arial"/>
          <w:i/>
          <w:sz w:val="20"/>
          <w:szCs w:val="20"/>
          <w:lang w:eastAsia="en-AU"/>
        </w:rPr>
        <w:t>he  teacher</w:t>
      </w:r>
      <w:proofErr w:type="gramEnd"/>
      <w:r w:rsidRPr="009963F2">
        <w:rPr>
          <w:rFonts w:ascii="Arial" w:hAnsi="Arial" w:cs="Arial"/>
          <w:i/>
          <w:sz w:val="20"/>
          <w:szCs w:val="20"/>
          <w:lang w:eastAsia="en-AU"/>
        </w:rPr>
        <w:t xml:space="preserve"> </w:t>
      </w:r>
      <w:r w:rsidR="001C5302">
        <w:rPr>
          <w:rFonts w:ascii="Arial" w:hAnsi="Arial" w:cs="Arial"/>
          <w:i/>
          <w:sz w:val="20"/>
          <w:szCs w:val="20"/>
          <w:lang w:eastAsia="en-AU"/>
        </w:rPr>
        <w:t xml:space="preserve">to </w:t>
      </w:r>
      <w:r w:rsidRPr="009963F2">
        <w:rPr>
          <w:rFonts w:ascii="Arial" w:hAnsi="Arial" w:cs="Arial"/>
          <w:i/>
          <w:sz w:val="20"/>
          <w:szCs w:val="20"/>
          <w:lang w:eastAsia="en-AU"/>
        </w:rPr>
        <w:t>counsellor</w:t>
      </w:r>
    </w:p>
    <w:p w14:paraId="1A92B30D" w14:textId="77777777" w:rsidR="00D10600" w:rsidRPr="00325963" w:rsidRDefault="00D10600" w:rsidP="00325963">
      <w:pPr>
        <w:pStyle w:val="ASRHeading3"/>
        <w:spacing w:before="0" w:after="0"/>
        <w:rPr>
          <w:rFonts w:ascii="Arial" w:hAnsi="Arial" w:cs="Arial"/>
          <w:b w:val="0"/>
          <w:bCs w:val="0"/>
          <w:sz w:val="20"/>
          <w:szCs w:val="20"/>
          <w:lang w:eastAsia="en-AU"/>
        </w:rPr>
      </w:pPr>
    </w:p>
    <w:p w14:paraId="08EBA81B"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5.1</w:t>
      </w:r>
      <w:r w:rsidRPr="00325963">
        <w:rPr>
          <w:rFonts w:ascii="Arial" w:eastAsia="Calibri" w:hAnsi="Arial" w:cs="Arial"/>
          <w:sz w:val="20"/>
          <w:szCs w:val="20"/>
          <w:lang w:eastAsia="en-AU"/>
        </w:rPr>
        <w:tab/>
        <w:t>Recording Incidents of Bullying</w:t>
      </w:r>
    </w:p>
    <w:p w14:paraId="539CD7FE" w14:textId="77777777" w:rsidR="00D10600" w:rsidRPr="001C5302" w:rsidRDefault="00D10600" w:rsidP="00325963">
      <w:pPr>
        <w:pStyle w:val="ASRBodyText"/>
        <w:spacing w:before="0" w:after="0"/>
        <w:jc w:val="left"/>
        <w:rPr>
          <w:rFonts w:ascii="Arial" w:hAnsi="Arial" w:cs="Arial"/>
          <w:sz w:val="20"/>
          <w:szCs w:val="20"/>
        </w:rPr>
      </w:pPr>
      <w:r w:rsidRPr="009963F2">
        <w:rPr>
          <w:rFonts w:ascii="Arial" w:hAnsi="Arial" w:cs="Arial"/>
          <w:sz w:val="20"/>
          <w:szCs w:val="20"/>
        </w:rPr>
        <w:lastRenderedPageBreak/>
        <w:t xml:space="preserve">All incidents of bullying that have been reported will be recorded </w:t>
      </w:r>
      <w:r w:rsidRPr="001C5302">
        <w:rPr>
          <w:rFonts w:ascii="Arial" w:hAnsi="Arial" w:cs="Arial"/>
          <w:sz w:val="20"/>
          <w:szCs w:val="20"/>
        </w:rPr>
        <w:t>on</w:t>
      </w:r>
      <w:r w:rsidRPr="001C5302">
        <w:rPr>
          <w:rFonts w:ascii="Arial" w:hAnsi="Arial" w:cs="Arial"/>
          <w:i/>
          <w:sz w:val="20"/>
          <w:szCs w:val="20"/>
        </w:rPr>
        <w:t xml:space="preserve"> </w:t>
      </w:r>
      <w:r w:rsidR="001C5302" w:rsidRPr="001C5302">
        <w:rPr>
          <w:rFonts w:ascii="Arial" w:hAnsi="Arial" w:cs="Arial"/>
          <w:i/>
          <w:sz w:val="20"/>
          <w:szCs w:val="20"/>
        </w:rPr>
        <w:t>Student Tracker</w:t>
      </w:r>
      <w:r w:rsidR="007259DD" w:rsidRPr="009963F2">
        <w:rPr>
          <w:rFonts w:ascii="Arial" w:hAnsi="Arial" w:cs="Arial"/>
          <w:sz w:val="20"/>
          <w:szCs w:val="20"/>
        </w:rPr>
        <w:t xml:space="preserve"> </w:t>
      </w:r>
      <w:r w:rsidRPr="009963F2">
        <w:rPr>
          <w:rFonts w:ascii="Arial" w:hAnsi="Arial" w:cs="Arial"/>
          <w:sz w:val="20"/>
          <w:szCs w:val="20"/>
        </w:rPr>
        <w:t xml:space="preserve">and </w:t>
      </w:r>
      <w:r w:rsidR="007259DD" w:rsidRPr="009963F2">
        <w:rPr>
          <w:rFonts w:ascii="Arial" w:hAnsi="Arial" w:cs="Arial"/>
          <w:sz w:val="20"/>
          <w:szCs w:val="20"/>
        </w:rPr>
        <w:t xml:space="preserve">relevant staff </w:t>
      </w:r>
      <w:r w:rsidRPr="009963F2">
        <w:rPr>
          <w:rFonts w:ascii="Arial" w:hAnsi="Arial" w:cs="Arial"/>
          <w:sz w:val="20"/>
          <w:szCs w:val="20"/>
        </w:rPr>
        <w:t xml:space="preserve">will be notified. </w:t>
      </w:r>
      <w:r w:rsidR="00325963">
        <w:rPr>
          <w:rFonts w:ascii="Arial" w:hAnsi="Arial" w:cs="Arial"/>
          <w:sz w:val="20"/>
          <w:szCs w:val="20"/>
        </w:rPr>
        <w:t xml:space="preserve"> </w:t>
      </w:r>
      <w:r w:rsidRPr="009963F2">
        <w:rPr>
          <w:rFonts w:ascii="Arial" w:hAnsi="Arial" w:cs="Arial"/>
          <w:sz w:val="20"/>
          <w:szCs w:val="20"/>
        </w:rPr>
        <w:t xml:space="preserve">The report will include the type of bullying, number of incidents and the action taken by staff. </w:t>
      </w:r>
      <w:r w:rsidR="00325963">
        <w:rPr>
          <w:rFonts w:ascii="Arial" w:hAnsi="Arial" w:cs="Arial"/>
          <w:sz w:val="20"/>
          <w:szCs w:val="20"/>
        </w:rPr>
        <w:t xml:space="preserve"> </w:t>
      </w:r>
      <w:r w:rsidRPr="009963F2">
        <w:rPr>
          <w:rFonts w:ascii="Arial" w:hAnsi="Arial" w:cs="Arial"/>
          <w:sz w:val="20"/>
          <w:szCs w:val="20"/>
        </w:rPr>
        <w:t xml:space="preserve">This information will form the basis of data collection for the review of bullying in the school by the </w:t>
      </w:r>
      <w:r w:rsidR="001C5302">
        <w:rPr>
          <w:rFonts w:ascii="Arial" w:hAnsi="Arial" w:cs="Arial"/>
          <w:sz w:val="20"/>
          <w:szCs w:val="20"/>
        </w:rPr>
        <w:t xml:space="preserve">PBL team and/or Principal. </w:t>
      </w:r>
      <w:r w:rsidRPr="009963F2">
        <w:rPr>
          <w:rFonts w:ascii="Arial" w:hAnsi="Arial" w:cs="Arial"/>
          <w:sz w:val="20"/>
          <w:szCs w:val="20"/>
        </w:rPr>
        <w:t xml:space="preserve">General </w:t>
      </w:r>
      <w:proofErr w:type="spellStart"/>
      <w:r w:rsidRPr="009963F2">
        <w:rPr>
          <w:rFonts w:ascii="Arial" w:hAnsi="Arial" w:cs="Arial"/>
          <w:sz w:val="20"/>
          <w:szCs w:val="20"/>
        </w:rPr>
        <w:t>behaviour</w:t>
      </w:r>
      <w:proofErr w:type="spellEnd"/>
      <w:r w:rsidRPr="009963F2">
        <w:rPr>
          <w:rFonts w:ascii="Arial" w:hAnsi="Arial" w:cs="Arial"/>
          <w:sz w:val="20"/>
          <w:szCs w:val="20"/>
        </w:rPr>
        <w:t xml:space="preserve"> and bullying reports will be monitored and reviewed by the </w:t>
      </w:r>
      <w:r w:rsidR="001C5302">
        <w:rPr>
          <w:rFonts w:ascii="Arial" w:hAnsi="Arial" w:cs="Arial"/>
          <w:sz w:val="20"/>
          <w:szCs w:val="20"/>
        </w:rPr>
        <w:t>Assistant Principal or Principal.</w:t>
      </w:r>
    </w:p>
    <w:p w14:paraId="4317105A" w14:textId="77777777" w:rsidR="00D10600" w:rsidRPr="009963F2" w:rsidRDefault="00D10600" w:rsidP="00325963">
      <w:pPr>
        <w:pStyle w:val="ASRHeading3"/>
        <w:spacing w:before="0" w:after="0"/>
        <w:rPr>
          <w:rFonts w:ascii="Arial" w:hAnsi="Arial" w:cs="Arial"/>
          <w:b w:val="0"/>
          <w:bCs w:val="0"/>
          <w:sz w:val="20"/>
          <w:szCs w:val="20"/>
          <w:lang w:eastAsia="en-AU"/>
        </w:rPr>
      </w:pPr>
    </w:p>
    <w:p w14:paraId="66DB27CE"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5.2</w:t>
      </w:r>
      <w:r w:rsidRPr="00325963">
        <w:rPr>
          <w:rFonts w:ascii="Arial" w:eastAsia="Calibri" w:hAnsi="Arial" w:cs="Arial"/>
          <w:sz w:val="20"/>
          <w:szCs w:val="20"/>
          <w:lang w:eastAsia="en-AU"/>
        </w:rPr>
        <w:tab/>
        <w:t>Evidence based responses</w:t>
      </w:r>
    </w:p>
    <w:p w14:paraId="0093053F" w14:textId="77777777" w:rsidR="00D10600" w:rsidRPr="00325963" w:rsidRDefault="00D10600" w:rsidP="00325963">
      <w:pPr>
        <w:pStyle w:val="ASRBodyText"/>
        <w:spacing w:before="0"/>
        <w:jc w:val="left"/>
        <w:rPr>
          <w:rFonts w:ascii="Arial" w:hAnsi="Arial" w:cs="Arial"/>
          <w:bCs/>
          <w:sz w:val="20"/>
          <w:szCs w:val="20"/>
          <w:lang w:eastAsia="en-AU"/>
        </w:rPr>
      </w:pPr>
      <w:r w:rsidRPr="00325963">
        <w:rPr>
          <w:rFonts w:ascii="Arial" w:hAnsi="Arial" w:cs="Arial"/>
          <w:bCs/>
          <w:sz w:val="20"/>
          <w:szCs w:val="20"/>
          <w:lang w:eastAsia="en-AU"/>
        </w:rPr>
        <w:t xml:space="preserve">Our </w:t>
      </w:r>
      <w:r w:rsidRPr="00325963">
        <w:rPr>
          <w:rFonts w:ascii="Arial" w:hAnsi="Arial" w:cs="Arial"/>
          <w:sz w:val="20"/>
          <w:szCs w:val="20"/>
        </w:rPr>
        <w:t>school</w:t>
      </w:r>
      <w:r w:rsidRPr="00325963">
        <w:rPr>
          <w:rFonts w:ascii="Arial" w:hAnsi="Arial" w:cs="Arial"/>
          <w:bCs/>
          <w:sz w:val="20"/>
          <w:szCs w:val="20"/>
          <w:lang w:eastAsia="en-AU"/>
        </w:rPr>
        <w:t xml:space="preserve"> uses a range of </w:t>
      </w:r>
      <w:proofErr w:type="gramStart"/>
      <w:r w:rsidRPr="00325963">
        <w:rPr>
          <w:rFonts w:ascii="Arial" w:hAnsi="Arial" w:cs="Arial"/>
          <w:bCs/>
          <w:sz w:val="20"/>
          <w:szCs w:val="20"/>
          <w:lang w:eastAsia="en-AU"/>
        </w:rPr>
        <w:t>evidence based</w:t>
      </w:r>
      <w:proofErr w:type="gramEnd"/>
      <w:r w:rsidRPr="00325963">
        <w:rPr>
          <w:rFonts w:ascii="Arial" w:hAnsi="Arial" w:cs="Arial"/>
          <w:bCs/>
          <w:sz w:val="20"/>
          <w:szCs w:val="20"/>
          <w:lang w:eastAsia="en-AU"/>
        </w:rPr>
        <w:t xml:space="preserve"> methods to respond to bullying as outlined below. </w:t>
      </w:r>
      <w:r w:rsidR="00325963">
        <w:rPr>
          <w:rFonts w:ascii="Arial" w:hAnsi="Arial" w:cs="Arial"/>
          <w:bCs/>
          <w:sz w:val="20"/>
          <w:szCs w:val="20"/>
          <w:lang w:eastAsia="en-AU"/>
        </w:rPr>
        <w:t xml:space="preserve"> </w:t>
      </w:r>
      <w:r w:rsidRPr="00325963">
        <w:rPr>
          <w:rFonts w:ascii="Arial" w:hAnsi="Arial" w:cs="Arial"/>
          <w:bCs/>
          <w:sz w:val="20"/>
          <w:szCs w:val="20"/>
          <w:lang w:eastAsia="en-AU"/>
        </w:rPr>
        <w:t xml:space="preserve">Methods of intervention will vary according to the incident and persons involved. </w:t>
      </w:r>
      <w:r w:rsidR="00325963">
        <w:rPr>
          <w:rFonts w:ascii="Arial" w:hAnsi="Arial" w:cs="Arial"/>
          <w:bCs/>
          <w:sz w:val="20"/>
          <w:szCs w:val="20"/>
          <w:lang w:eastAsia="en-AU"/>
        </w:rPr>
        <w:t xml:space="preserve"> </w:t>
      </w:r>
      <w:r w:rsidRPr="00325963">
        <w:rPr>
          <w:rFonts w:ascii="Arial" w:hAnsi="Arial" w:cs="Arial"/>
          <w:bCs/>
          <w:sz w:val="20"/>
          <w:szCs w:val="20"/>
          <w:lang w:eastAsia="en-AU"/>
        </w:rPr>
        <w:t>Refer to Appendix A.</w:t>
      </w:r>
    </w:p>
    <w:p w14:paraId="233CFB95" w14:textId="77777777" w:rsidR="00651105" w:rsidRPr="009963F2" w:rsidRDefault="00651105"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 xml:space="preserve">No Blame Approach </w:t>
      </w:r>
    </w:p>
    <w:p w14:paraId="758C57B9"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The Method of Shared Concern</w:t>
      </w:r>
    </w:p>
    <w:p w14:paraId="240E3C52"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The Traditional Disciplinary Approach</w:t>
      </w:r>
    </w:p>
    <w:p w14:paraId="512CEB6E"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Restorative Practice</w:t>
      </w:r>
    </w:p>
    <w:p w14:paraId="4350CC67"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Strengthening the Victim</w:t>
      </w:r>
    </w:p>
    <w:p w14:paraId="0DBE6569"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Mediation</w:t>
      </w:r>
    </w:p>
    <w:p w14:paraId="5C452663" w14:textId="77777777" w:rsidR="00D10600" w:rsidRPr="009963F2" w:rsidRDefault="00D10600" w:rsidP="00B614BA">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The Support Group Method</w:t>
      </w:r>
      <w:r w:rsidR="007259DD" w:rsidRPr="009963F2">
        <w:rPr>
          <w:rFonts w:ascii="Arial" w:hAnsi="Arial" w:cs="Arial"/>
          <w:sz w:val="20"/>
          <w:szCs w:val="20"/>
          <w:lang w:eastAsia="en-AU"/>
        </w:rPr>
        <w:t>.</w:t>
      </w:r>
    </w:p>
    <w:p w14:paraId="63DE9B79" w14:textId="77777777" w:rsidR="00D10600" w:rsidRPr="00325963" w:rsidRDefault="00D10600" w:rsidP="00325963">
      <w:pPr>
        <w:pStyle w:val="ASRHeading3"/>
        <w:spacing w:before="0" w:after="0"/>
        <w:rPr>
          <w:rFonts w:ascii="Arial" w:hAnsi="Arial" w:cs="Arial"/>
          <w:b w:val="0"/>
          <w:bCs w:val="0"/>
          <w:sz w:val="20"/>
          <w:szCs w:val="20"/>
          <w:lang w:eastAsia="en-AU"/>
        </w:rPr>
      </w:pPr>
    </w:p>
    <w:p w14:paraId="6DFF664B"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5.3</w:t>
      </w:r>
      <w:r w:rsidRPr="00325963">
        <w:rPr>
          <w:rFonts w:ascii="Arial" w:eastAsia="Calibri" w:hAnsi="Arial" w:cs="Arial"/>
          <w:sz w:val="20"/>
          <w:szCs w:val="20"/>
          <w:lang w:eastAsia="en-AU"/>
        </w:rPr>
        <w:tab/>
        <w:t>Referral and the School Counsellor</w:t>
      </w:r>
    </w:p>
    <w:p w14:paraId="7A043651" w14:textId="77777777" w:rsidR="00D10600" w:rsidRPr="00325963" w:rsidRDefault="00D10600" w:rsidP="00325963">
      <w:pPr>
        <w:pStyle w:val="ASRBodyText"/>
        <w:spacing w:before="0" w:after="0"/>
        <w:jc w:val="left"/>
        <w:rPr>
          <w:rFonts w:ascii="Arial" w:hAnsi="Arial" w:cs="Arial"/>
          <w:bCs/>
          <w:sz w:val="20"/>
          <w:szCs w:val="20"/>
          <w:lang w:eastAsia="en-AU"/>
        </w:rPr>
      </w:pPr>
      <w:r w:rsidRPr="00325963">
        <w:rPr>
          <w:rFonts w:ascii="Arial" w:hAnsi="Arial" w:cs="Arial"/>
          <w:bCs/>
          <w:sz w:val="20"/>
          <w:szCs w:val="20"/>
          <w:lang w:eastAsia="en-AU"/>
        </w:rPr>
        <w:t xml:space="preserve">Students will be referred to the </w:t>
      </w:r>
      <w:r w:rsidR="005922F1">
        <w:rPr>
          <w:rFonts w:ascii="Arial" w:hAnsi="Arial" w:cs="Arial"/>
          <w:bCs/>
          <w:sz w:val="20"/>
          <w:szCs w:val="20"/>
          <w:lang w:eastAsia="en-AU"/>
        </w:rPr>
        <w:t>AP</w:t>
      </w:r>
      <w:r w:rsidRPr="00325963">
        <w:rPr>
          <w:rFonts w:ascii="Arial" w:hAnsi="Arial" w:cs="Arial"/>
          <w:bCs/>
          <w:sz w:val="20"/>
          <w:szCs w:val="20"/>
          <w:lang w:eastAsia="en-AU"/>
        </w:rPr>
        <w:t xml:space="preserve"> and/or the School Counsellor for support, depending on the nature of the incident and person(s) involved. </w:t>
      </w:r>
      <w:r w:rsidR="00325963">
        <w:rPr>
          <w:rFonts w:ascii="Arial" w:hAnsi="Arial" w:cs="Arial"/>
          <w:bCs/>
          <w:sz w:val="20"/>
          <w:szCs w:val="20"/>
          <w:lang w:eastAsia="en-AU"/>
        </w:rPr>
        <w:t xml:space="preserve"> </w:t>
      </w:r>
      <w:r w:rsidR="00D57BDF" w:rsidRPr="00325963">
        <w:rPr>
          <w:rFonts w:ascii="Arial" w:hAnsi="Arial" w:cs="Arial"/>
          <w:bCs/>
          <w:sz w:val="20"/>
          <w:szCs w:val="20"/>
          <w:lang w:eastAsia="en-AU"/>
        </w:rPr>
        <w:t>Contact the school if you require school counselling support for your child or young person.</w:t>
      </w:r>
      <w:r w:rsidR="00325963">
        <w:rPr>
          <w:rFonts w:ascii="Arial" w:hAnsi="Arial" w:cs="Arial"/>
          <w:bCs/>
          <w:sz w:val="20"/>
          <w:szCs w:val="20"/>
          <w:lang w:eastAsia="en-AU"/>
        </w:rPr>
        <w:t xml:space="preserve"> </w:t>
      </w:r>
      <w:r w:rsidR="00D57BDF" w:rsidRPr="00325963">
        <w:rPr>
          <w:rFonts w:ascii="Arial" w:hAnsi="Arial" w:cs="Arial"/>
          <w:bCs/>
          <w:sz w:val="20"/>
          <w:szCs w:val="20"/>
          <w:lang w:eastAsia="en-AU"/>
        </w:rPr>
        <w:t xml:space="preserve"> </w:t>
      </w:r>
      <w:r w:rsidRPr="00325963">
        <w:rPr>
          <w:rFonts w:ascii="Arial" w:hAnsi="Arial" w:cs="Arial"/>
          <w:bCs/>
          <w:sz w:val="20"/>
          <w:szCs w:val="20"/>
          <w:lang w:eastAsia="en-AU"/>
        </w:rPr>
        <w:t xml:space="preserve">For </w:t>
      </w:r>
      <w:proofErr w:type="gramStart"/>
      <w:r w:rsidRPr="00325963">
        <w:rPr>
          <w:rFonts w:ascii="Arial" w:hAnsi="Arial" w:cs="Arial"/>
          <w:bCs/>
          <w:sz w:val="20"/>
          <w:szCs w:val="20"/>
          <w:lang w:eastAsia="en-AU"/>
        </w:rPr>
        <w:t>high risk</w:t>
      </w:r>
      <w:proofErr w:type="gramEnd"/>
      <w:r w:rsidRPr="00325963">
        <w:rPr>
          <w:rFonts w:ascii="Arial" w:hAnsi="Arial" w:cs="Arial"/>
          <w:bCs/>
          <w:sz w:val="20"/>
          <w:szCs w:val="20"/>
          <w:lang w:eastAsia="en-AU"/>
        </w:rPr>
        <w:t xml:space="preserve"> cases a referral can be made to the CSO Wellbeing or Child Protectio</w:t>
      </w:r>
      <w:r w:rsidR="00325963">
        <w:rPr>
          <w:rFonts w:ascii="Arial" w:hAnsi="Arial" w:cs="Arial"/>
          <w:bCs/>
          <w:sz w:val="20"/>
          <w:szCs w:val="20"/>
          <w:lang w:eastAsia="en-AU"/>
        </w:rPr>
        <w:t>n Teams for additional support.</w:t>
      </w:r>
    </w:p>
    <w:p w14:paraId="0EA4B0FF" w14:textId="77777777" w:rsidR="00D10600" w:rsidRPr="00325963" w:rsidRDefault="00D10600" w:rsidP="00325963">
      <w:pPr>
        <w:pStyle w:val="ASRHeading3"/>
        <w:spacing w:before="0" w:after="0"/>
        <w:rPr>
          <w:rFonts w:ascii="Arial" w:hAnsi="Arial" w:cs="Arial"/>
          <w:b w:val="0"/>
          <w:bCs w:val="0"/>
          <w:sz w:val="20"/>
          <w:szCs w:val="20"/>
          <w:lang w:eastAsia="en-AU"/>
        </w:rPr>
      </w:pPr>
    </w:p>
    <w:p w14:paraId="5F26EBF2"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5.4</w:t>
      </w:r>
      <w:r w:rsidRPr="00325963">
        <w:rPr>
          <w:rFonts w:ascii="Arial" w:eastAsia="Calibri" w:hAnsi="Arial" w:cs="Arial"/>
          <w:sz w:val="20"/>
          <w:szCs w:val="20"/>
          <w:lang w:eastAsia="en-AU"/>
        </w:rPr>
        <w:tab/>
        <w:t>Communication with parents</w:t>
      </w:r>
      <w:r w:rsidR="00B74703" w:rsidRPr="00325963">
        <w:rPr>
          <w:rFonts w:ascii="Arial" w:eastAsia="Calibri" w:hAnsi="Arial" w:cs="Arial"/>
          <w:sz w:val="20"/>
          <w:szCs w:val="20"/>
          <w:lang w:eastAsia="en-AU"/>
        </w:rPr>
        <w:t>/caregivers</w:t>
      </w:r>
    </w:p>
    <w:p w14:paraId="73367D6D" w14:textId="77777777" w:rsidR="00D10600" w:rsidRPr="00325963" w:rsidRDefault="005922F1" w:rsidP="00325963">
      <w:pPr>
        <w:pStyle w:val="ASRBodyText"/>
        <w:spacing w:before="0" w:after="0"/>
        <w:jc w:val="left"/>
        <w:rPr>
          <w:rFonts w:ascii="Arial" w:hAnsi="Arial" w:cs="Arial"/>
          <w:bCs/>
          <w:sz w:val="20"/>
          <w:szCs w:val="20"/>
          <w:lang w:eastAsia="en-AU"/>
        </w:rPr>
      </w:pPr>
      <w:r>
        <w:rPr>
          <w:rFonts w:ascii="Arial" w:hAnsi="Arial" w:cs="Arial"/>
          <w:bCs/>
          <w:sz w:val="20"/>
          <w:szCs w:val="20"/>
          <w:lang w:eastAsia="en-AU"/>
        </w:rPr>
        <w:t>The Principal or</w:t>
      </w:r>
      <w:r w:rsidRPr="005922F1">
        <w:rPr>
          <w:rFonts w:ascii="Arial" w:hAnsi="Arial" w:cs="Arial"/>
          <w:bCs/>
          <w:sz w:val="20"/>
          <w:szCs w:val="20"/>
          <w:lang w:eastAsia="en-AU"/>
        </w:rPr>
        <w:t xml:space="preserve"> AP</w:t>
      </w:r>
      <w:r>
        <w:rPr>
          <w:rFonts w:ascii="Arial" w:hAnsi="Arial" w:cs="Arial"/>
          <w:bCs/>
          <w:i/>
          <w:sz w:val="20"/>
          <w:szCs w:val="20"/>
          <w:lang w:eastAsia="en-AU"/>
        </w:rPr>
        <w:t xml:space="preserve"> </w:t>
      </w:r>
      <w:r w:rsidR="00D10600" w:rsidRPr="00325963">
        <w:rPr>
          <w:rFonts w:ascii="Arial" w:hAnsi="Arial" w:cs="Arial"/>
          <w:bCs/>
          <w:sz w:val="20"/>
          <w:szCs w:val="20"/>
          <w:lang w:eastAsia="en-AU"/>
        </w:rPr>
        <w:t>will make contact with parents</w:t>
      </w:r>
      <w:r w:rsidR="003624D6" w:rsidRPr="00325963">
        <w:rPr>
          <w:rFonts w:ascii="Arial" w:hAnsi="Arial" w:cs="Arial"/>
          <w:bCs/>
          <w:sz w:val="20"/>
          <w:szCs w:val="20"/>
          <w:lang w:eastAsia="en-AU"/>
        </w:rPr>
        <w:t>/caregivers</w:t>
      </w:r>
      <w:r w:rsidR="00D10600" w:rsidRPr="00325963">
        <w:rPr>
          <w:rFonts w:ascii="Arial" w:hAnsi="Arial" w:cs="Arial"/>
          <w:bCs/>
          <w:sz w:val="20"/>
          <w:szCs w:val="20"/>
          <w:lang w:eastAsia="en-AU"/>
        </w:rPr>
        <w:t xml:space="preserve"> as required</w:t>
      </w:r>
      <w:r w:rsidR="00CF16CC" w:rsidRPr="00325963">
        <w:rPr>
          <w:rFonts w:ascii="Arial" w:hAnsi="Arial" w:cs="Arial"/>
          <w:bCs/>
          <w:sz w:val="20"/>
          <w:szCs w:val="20"/>
          <w:lang w:eastAsia="en-AU"/>
        </w:rPr>
        <w:t xml:space="preserve"> in a timely manner</w:t>
      </w:r>
      <w:r w:rsidR="00D10600" w:rsidRPr="00325963">
        <w:rPr>
          <w:rFonts w:ascii="Arial" w:hAnsi="Arial" w:cs="Arial"/>
          <w:bCs/>
          <w:sz w:val="20"/>
          <w:szCs w:val="20"/>
          <w:lang w:eastAsia="en-AU"/>
        </w:rPr>
        <w:t>.</w:t>
      </w:r>
      <w:r w:rsidR="00325963">
        <w:rPr>
          <w:rFonts w:ascii="Arial" w:hAnsi="Arial" w:cs="Arial"/>
          <w:bCs/>
          <w:sz w:val="20"/>
          <w:szCs w:val="20"/>
          <w:lang w:eastAsia="en-AU"/>
        </w:rPr>
        <w:t xml:space="preserve"> </w:t>
      </w:r>
      <w:r w:rsidR="00D10600" w:rsidRPr="00325963">
        <w:rPr>
          <w:rFonts w:ascii="Arial" w:hAnsi="Arial" w:cs="Arial"/>
          <w:bCs/>
          <w:sz w:val="20"/>
          <w:szCs w:val="20"/>
          <w:lang w:eastAsia="en-AU"/>
        </w:rPr>
        <w:t xml:space="preserve"> </w:t>
      </w:r>
      <w:r w:rsidR="00B74703" w:rsidRPr="00325963">
        <w:rPr>
          <w:rFonts w:ascii="Arial" w:hAnsi="Arial" w:cs="Arial"/>
          <w:bCs/>
          <w:sz w:val="20"/>
          <w:szCs w:val="20"/>
          <w:lang w:eastAsia="en-AU"/>
        </w:rPr>
        <w:t xml:space="preserve">The </w:t>
      </w:r>
      <w:r w:rsidR="00577DDF" w:rsidRPr="00325963">
        <w:rPr>
          <w:rFonts w:ascii="Arial" w:hAnsi="Arial" w:cs="Arial"/>
          <w:bCs/>
          <w:sz w:val="20"/>
          <w:szCs w:val="20"/>
          <w:lang w:eastAsia="en-AU"/>
        </w:rPr>
        <w:t xml:space="preserve">communication will focus on, </w:t>
      </w:r>
      <w:r w:rsidR="00B74703" w:rsidRPr="00325963">
        <w:rPr>
          <w:rFonts w:ascii="Arial" w:hAnsi="Arial" w:cs="Arial"/>
          <w:bCs/>
          <w:sz w:val="20"/>
          <w:szCs w:val="20"/>
          <w:lang w:eastAsia="en-AU"/>
        </w:rPr>
        <w:t>what the school can do and what the family can do to support the child</w:t>
      </w:r>
      <w:r w:rsidR="00651105" w:rsidRPr="00325963">
        <w:rPr>
          <w:rFonts w:ascii="Arial" w:hAnsi="Arial" w:cs="Arial"/>
          <w:bCs/>
          <w:sz w:val="20"/>
          <w:szCs w:val="20"/>
          <w:lang w:eastAsia="en-AU"/>
        </w:rPr>
        <w:t xml:space="preserve"> or young person</w:t>
      </w:r>
      <w:r w:rsidR="00B74703" w:rsidRPr="00325963">
        <w:rPr>
          <w:rFonts w:ascii="Arial" w:hAnsi="Arial" w:cs="Arial"/>
          <w:bCs/>
          <w:sz w:val="20"/>
          <w:szCs w:val="20"/>
          <w:lang w:eastAsia="en-AU"/>
        </w:rPr>
        <w:t>.</w:t>
      </w:r>
      <w:r w:rsidR="00325963">
        <w:rPr>
          <w:rFonts w:ascii="Arial" w:hAnsi="Arial" w:cs="Arial"/>
          <w:bCs/>
          <w:sz w:val="20"/>
          <w:szCs w:val="20"/>
          <w:lang w:eastAsia="en-AU"/>
        </w:rPr>
        <w:t xml:space="preserve"> </w:t>
      </w:r>
      <w:r w:rsidR="00B74703" w:rsidRPr="00325963">
        <w:rPr>
          <w:rFonts w:ascii="Arial" w:hAnsi="Arial" w:cs="Arial"/>
          <w:bCs/>
          <w:sz w:val="20"/>
          <w:szCs w:val="20"/>
          <w:lang w:eastAsia="en-AU"/>
        </w:rPr>
        <w:t xml:space="preserve"> </w:t>
      </w:r>
    </w:p>
    <w:p w14:paraId="0C76A8A0" w14:textId="77777777" w:rsidR="00D10600" w:rsidRPr="00325963" w:rsidRDefault="00D10600" w:rsidP="00325963">
      <w:pPr>
        <w:pStyle w:val="ASRHeading3"/>
        <w:spacing w:before="0" w:after="0"/>
        <w:rPr>
          <w:rFonts w:ascii="Arial" w:hAnsi="Arial" w:cs="Arial"/>
          <w:b w:val="0"/>
          <w:bCs w:val="0"/>
          <w:sz w:val="20"/>
          <w:szCs w:val="20"/>
          <w:lang w:eastAsia="en-AU"/>
        </w:rPr>
      </w:pPr>
    </w:p>
    <w:p w14:paraId="3F2FB680"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5.5</w:t>
      </w:r>
      <w:r w:rsidRPr="00325963">
        <w:rPr>
          <w:rFonts w:ascii="Arial" w:eastAsia="Calibri" w:hAnsi="Arial" w:cs="Arial"/>
          <w:sz w:val="20"/>
          <w:szCs w:val="20"/>
          <w:lang w:eastAsia="en-AU"/>
        </w:rPr>
        <w:tab/>
        <w:t>Bullying preven</w:t>
      </w:r>
      <w:r w:rsidR="00325963">
        <w:rPr>
          <w:rFonts w:ascii="Arial" w:eastAsia="Calibri" w:hAnsi="Arial" w:cs="Arial"/>
          <w:sz w:val="20"/>
          <w:szCs w:val="20"/>
          <w:lang w:eastAsia="en-AU"/>
        </w:rPr>
        <w:t>tion is a shared responsibility</w:t>
      </w:r>
    </w:p>
    <w:p w14:paraId="24792511" w14:textId="77777777" w:rsidR="00D10600" w:rsidRPr="009963F2" w:rsidRDefault="00D10600" w:rsidP="00325963">
      <w:pPr>
        <w:widowControl w:val="0"/>
        <w:spacing w:after="0" w:line="240" w:lineRule="auto"/>
        <w:ind w:right="-143"/>
        <w:rPr>
          <w:rFonts w:ascii="Arial" w:hAnsi="Arial" w:cs="Arial"/>
          <w:sz w:val="20"/>
          <w:szCs w:val="20"/>
        </w:rPr>
      </w:pPr>
      <w:r w:rsidRPr="009963F2">
        <w:rPr>
          <w:rFonts w:ascii="Arial" w:hAnsi="Arial" w:cs="Arial"/>
          <w:sz w:val="20"/>
          <w:szCs w:val="20"/>
        </w:rPr>
        <w:t>Preventing and responding to bullying is a shared responsibility of all staff, students, parents</w:t>
      </w:r>
      <w:r w:rsidR="003624D6" w:rsidRPr="009963F2">
        <w:rPr>
          <w:rFonts w:ascii="Arial" w:hAnsi="Arial" w:cs="Arial"/>
          <w:sz w:val="20"/>
          <w:szCs w:val="20"/>
        </w:rPr>
        <w:t>/</w:t>
      </w:r>
      <w:r w:rsidRPr="009963F2">
        <w:rPr>
          <w:rFonts w:ascii="Arial" w:hAnsi="Arial" w:cs="Arial"/>
          <w:sz w:val="20"/>
          <w:szCs w:val="20"/>
        </w:rPr>
        <w:t xml:space="preserve">caregivers and members of the wider school community. </w:t>
      </w:r>
      <w:r w:rsidR="00325963">
        <w:rPr>
          <w:rFonts w:ascii="Arial" w:hAnsi="Arial" w:cs="Arial"/>
          <w:sz w:val="20"/>
          <w:szCs w:val="20"/>
        </w:rPr>
        <w:t xml:space="preserve"> </w:t>
      </w:r>
      <w:r w:rsidRPr="009963F2">
        <w:rPr>
          <w:rFonts w:ascii="Arial" w:hAnsi="Arial" w:cs="Arial"/>
          <w:sz w:val="20"/>
          <w:szCs w:val="20"/>
        </w:rPr>
        <w:t xml:space="preserve">The various roles/responsibilities are outlined in Appendix </w:t>
      </w:r>
      <w:r w:rsidR="0089148E" w:rsidRPr="009963F2">
        <w:rPr>
          <w:rFonts w:ascii="Arial" w:hAnsi="Arial" w:cs="Arial"/>
          <w:sz w:val="20"/>
          <w:szCs w:val="20"/>
        </w:rPr>
        <w:t xml:space="preserve">B and </w:t>
      </w:r>
      <w:r w:rsidR="00325963">
        <w:rPr>
          <w:rFonts w:ascii="Arial" w:hAnsi="Arial" w:cs="Arial"/>
          <w:sz w:val="20"/>
          <w:szCs w:val="20"/>
        </w:rPr>
        <w:t>C.</w:t>
      </w:r>
    </w:p>
    <w:p w14:paraId="568FCB7A" w14:textId="77777777" w:rsidR="006D74BC" w:rsidRPr="009963F2" w:rsidRDefault="006D74BC" w:rsidP="00D10600">
      <w:pPr>
        <w:widowControl w:val="0"/>
        <w:spacing w:after="0" w:line="240" w:lineRule="auto"/>
        <w:rPr>
          <w:rFonts w:ascii="Arial" w:hAnsi="Arial" w:cs="Arial"/>
          <w:sz w:val="20"/>
          <w:szCs w:val="20"/>
        </w:rPr>
      </w:pPr>
    </w:p>
    <w:p w14:paraId="657DDA0A"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5.6</w:t>
      </w:r>
      <w:r w:rsidRPr="00325963">
        <w:rPr>
          <w:rFonts w:ascii="Arial" w:eastAsia="Calibri" w:hAnsi="Arial" w:cs="Arial"/>
          <w:sz w:val="20"/>
          <w:szCs w:val="20"/>
          <w:lang w:eastAsia="en-AU"/>
        </w:rPr>
        <w:tab/>
        <w:t>Incidents involving assault, threats, intimidation, or harassment</w:t>
      </w:r>
    </w:p>
    <w:p w14:paraId="28229FDB" w14:textId="77777777" w:rsidR="00D10600" w:rsidRPr="00325963" w:rsidRDefault="00D10600" w:rsidP="00325963">
      <w:pPr>
        <w:pStyle w:val="ASRBodyText"/>
        <w:spacing w:before="0" w:after="0"/>
        <w:jc w:val="left"/>
        <w:rPr>
          <w:rFonts w:ascii="Arial" w:hAnsi="Arial" w:cs="Arial"/>
          <w:bCs/>
          <w:sz w:val="20"/>
          <w:szCs w:val="20"/>
          <w:lang w:eastAsia="en-AU"/>
        </w:rPr>
      </w:pPr>
      <w:r w:rsidRPr="00325963">
        <w:rPr>
          <w:rFonts w:ascii="Arial" w:hAnsi="Arial" w:cs="Arial"/>
          <w:bCs/>
          <w:sz w:val="20"/>
          <w:szCs w:val="20"/>
          <w:lang w:eastAsia="en-AU"/>
        </w:rPr>
        <w:t xml:space="preserve">Staff are to report these types of incidents to the </w:t>
      </w:r>
      <w:proofErr w:type="gramStart"/>
      <w:r w:rsidRPr="005922F1">
        <w:rPr>
          <w:rFonts w:ascii="Arial" w:hAnsi="Arial" w:cs="Arial"/>
          <w:bCs/>
          <w:sz w:val="20"/>
          <w:szCs w:val="20"/>
          <w:lang w:eastAsia="en-AU"/>
        </w:rPr>
        <w:t>Principal</w:t>
      </w:r>
      <w:proofErr w:type="gramEnd"/>
      <w:r w:rsidR="005922F1">
        <w:rPr>
          <w:rFonts w:ascii="Arial" w:hAnsi="Arial" w:cs="Arial"/>
          <w:bCs/>
          <w:i/>
          <w:sz w:val="20"/>
          <w:szCs w:val="20"/>
          <w:lang w:eastAsia="en-AU"/>
        </w:rPr>
        <w:t xml:space="preserve">. </w:t>
      </w:r>
      <w:r w:rsidRPr="00325963">
        <w:rPr>
          <w:rFonts w:ascii="Arial" w:hAnsi="Arial" w:cs="Arial"/>
          <w:bCs/>
          <w:sz w:val="20"/>
          <w:szCs w:val="20"/>
          <w:lang w:eastAsia="en-AU"/>
        </w:rPr>
        <w:t xml:space="preserve">They will assess the situation where a decision will be made of the appropriate action to be taken. </w:t>
      </w:r>
      <w:r w:rsidR="00325963">
        <w:rPr>
          <w:rFonts w:ascii="Arial" w:hAnsi="Arial" w:cs="Arial"/>
          <w:bCs/>
          <w:sz w:val="20"/>
          <w:szCs w:val="20"/>
          <w:lang w:eastAsia="en-AU"/>
        </w:rPr>
        <w:t xml:space="preserve"> </w:t>
      </w:r>
      <w:r w:rsidRPr="00325963">
        <w:rPr>
          <w:rFonts w:ascii="Arial" w:hAnsi="Arial" w:cs="Arial"/>
          <w:bCs/>
          <w:sz w:val="20"/>
          <w:szCs w:val="20"/>
          <w:lang w:eastAsia="en-AU"/>
        </w:rPr>
        <w:t xml:space="preserve">Reports will be made to the Police Youth Liaison Officer, Local Area Command and the CSO </w:t>
      </w:r>
      <w:r w:rsidR="006D74BC" w:rsidRPr="00325963">
        <w:rPr>
          <w:rFonts w:ascii="Arial" w:hAnsi="Arial" w:cs="Arial"/>
          <w:bCs/>
          <w:sz w:val="20"/>
          <w:szCs w:val="20"/>
          <w:lang w:eastAsia="en-AU"/>
        </w:rPr>
        <w:t>as</w:t>
      </w:r>
      <w:r w:rsidRPr="00325963">
        <w:rPr>
          <w:rFonts w:ascii="Arial" w:hAnsi="Arial" w:cs="Arial"/>
          <w:bCs/>
          <w:sz w:val="20"/>
          <w:szCs w:val="20"/>
          <w:lang w:eastAsia="en-AU"/>
        </w:rPr>
        <w:t xml:space="preserve"> required.</w:t>
      </w:r>
    </w:p>
    <w:p w14:paraId="535B4F74" w14:textId="77777777" w:rsidR="00D10600" w:rsidRPr="00325963" w:rsidRDefault="00D10600" w:rsidP="00325963">
      <w:pPr>
        <w:pStyle w:val="ASRHeading3"/>
        <w:spacing w:before="0" w:after="0"/>
        <w:rPr>
          <w:rFonts w:ascii="Arial" w:hAnsi="Arial" w:cs="Arial"/>
          <w:b w:val="0"/>
          <w:bCs w:val="0"/>
          <w:sz w:val="20"/>
          <w:szCs w:val="20"/>
          <w:lang w:eastAsia="en-AU"/>
        </w:rPr>
      </w:pPr>
    </w:p>
    <w:p w14:paraId="7103E623"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5.7</w:t>
      </w:r>
      <w:r w:rsidRPr="00325963">
        <w:rPr>
          <w:rFonts w:ascii="Arial" w:eastAsia="Calibri" w:hAnsi="Arial" w:cs="Arial"/>
          <w:sz w:val="20"/>
          <w:szCs w:val="20"/>
          <w:lang w:eastAsia="en-AU"/>
        </w:rPr>
        <w:tab/>
        <w:t xml:space="preserve">Reporting to the CSO Child Protection or Wellbeing Team  </w:t>
      </w:r>
    </w:p>
    <w:p w14:paraId="3DA0B41E" w14:textId="77777777" w:rsidR="00D10600" w:rsidRPr="00325963" w:rsidRDefault="00D10600" w:rsidP="00325963">
      <w:pPr>
        <w:widowControl w:val="0"/>
        <w:spacing w:after="0" w:line="240" w:lineRule="auto"/>
        <w:ind w:right="-143"/>
        <w:rPr>
          <w:rFonts w:ascii="Arial" w:hAnsi="Arial" w:cs="Arial"/>
          <w:sz w:val="20"/>
          <w:szCs w:val="20"/>
        </w:rPr>
      </w:pPr>
      <w:r w:rsidRPr="00325963">
        <w:rPr>
          <w:rFonts w:ascii="Arial" w:hAnsi="Arial" w:cs="Arial"/>
          <w:sz w:val="20"/>
          <w:szCs w:val="20"/>
        </w:rPr>
        <w:t xml:space="preserve">Staff are to report concerns of child wellbeing to the Principal, AP or to the school counsellor. </w:t>
      </w:r>
      <w:r w:rsidR="00325963">
        <w:rPr>
          <w:rFonts w:ascii="Arial" w:hAnsi="Arial" w:cs="Arial"/>
          <w:sz w:val="20"/>
          <w:szCs w:val="20"/>
        </w:rPr>
        <w:t xml:space="preserve"> </w:t>
      </w:r>
      <w:r w:rsidRPr="00325963">
        <w:rPr>
          <w:rFonts w:ascii="Arial" w:hAnsi="Arial" w:cs="Arial"/>
          <w:sz w:val="20"/>
          <w:szCs w:val="20"/>
        </w:rPr>
        <w:t xml:space="preserve">The </w:t>
      </w:r>
      <w:proofErr w:type="gramStart"/>
      <w:r w:rsidRPr="00325963">
        <w:rPr>
          <w:rFonts w:ascii="Arial" w:hAnsi="Arial" w:cs="Arial"/>
          <w:sz w:val="20"/>
          <w:szCs w:val="20"/>
        </w:rPr>
        <w:t>Principal</w:t>
      </w:r>
      <w:proofErr w:type="gramEnd"/>
      <w:r w:rsidRPr="00325963">
        <w:rPr>
          <w:rFonts w:ascii="Arial" w:hAnsi="Arial" w:cs="Arial"/>
          <w:sz w:val="20"/>
          <w:szCs w:val="20"/>
        </w:rPr>
        <w:t xml:space="preserve"> in consultation with the AP and/or Counsellor will assess the situation and a decision will be made on the appropriate action to be taken and if a referral is warranted to the CSO.</w:t>
      </w:r>
    </w:p>
    <w:p w14:paraId="592AAFD9" w14:textId="77777777" w:rsidR="00D10600" w:rsidRPr="00325963" w:rsidRDefault="00D10600" w:rsidP="00325963">
      <w:pPr>
        <w:pStyle w:val="ASRHeading3"/>
        <w:spacing w:before="0" w:after="0"/>
        <w:rPr>
          <w:rFonts w:ascii="Arial" w:hAnsi="Arial" w:cs="Arial"/>
          <w:b w:val="0"/>
          <w:bCs w:val="0"/>
          <w:sz w:val="20"/>
          <w:szCs w:val="20"/>
          <w:lang w:eastAsia="en-AU"/>
        </w:rPr>
      </w:pPr>
    </w:p>
    <w:p w14:paraId="55A90693" w14:textId="77777777" w:rsidR="00D10600" w:rsidRPr="00325963" w:rsidRDefault="00D10600" w:rsidP="00325963">
      <w:pPr>
        <w:pStyle w:val="NoSpacing"/>
        <w:tabs>
          <w:tab w:val="left" w:pos="567"/>
        </w:tabs>
        <w:spacing w:line="360" w:lineRule="auto"/>
        <w:rPr>
          <w:rFonts w:ascii="Arial" w:eastAsia="Calibri" w:hAnsi="Arial" w:cs="Arial"/>
          <w:sz w:val="20"/>
          <w:szCs w:val="20"/>
          <w:lang w:eastAsia="en-AU"/>
        </w:rPr>
      </w:pPr>
      <w:r w:rsidRPr="00325963">
        <w:rPr>
          <w:rFonts w:ascii="Arial" w:eastAsia="Calibri" w:hAnsi="Arial" w:cs="Arial"/>
          <w:sz w:val="20"/>
          <w:szCs w:val="20"/>
          <w:lang w:eastAsia="en-AU"/>
        </w:rPr>
        <w:t>5.8</w:t>
      </w:r>
      <w:r w:rsidRPr="00325963">
        <w:rPr>
          <w:rFonts w:ascii="Arial" w:eastAsia="Calibri" w:hAnsi="Arial" w:cs="Arial"/>
          <w:sz w:val="20"/>
          <w:szCs w:val="20"/>
          <w:lang w:eastAsia="en-AU"/>
        </w:rPr>
        <w:tab/>
        <w:t>Complaints handling policy</w:t>
      </w:r>
    </w:p>
    <w:p w14:paraId="506E2113" w14:textId="77777777" w:rsidR="00D10600" w:rsidRPr="00325963" w:rsidRDefault="00D10600" w:rsidP="00325963">
      <w:pPr>
        <w:widowControl w:val="0"/>
        <w:spacing w:after="0" w:line="240" w:lineRule="auto"/>
        <w:ind w:right="-143"/>
        <w:rPr>
          <w:rFonts w:ascii="Arial" w:hAnsi="Arial" w:cs="Arial"/>
          <w:bCs/>
          <w:sz w:val="20"/>
          <w:szCs w:val="20"/>
          <w:lang w:eastAsia="en-AU"/>
        </w:rPr>
      </w:pPr>
      <w:r w:rsidRPr="00325963">
        <w:rPr>
          <w:rFonts w:ascii="Arial" w:hAnsi="Arial" w:cs="Arial"/>
          <w:bCs/>
          <w:sz w:val="20"/>
          <w:szCs w:val="20"/>
          <w:lang w:eastAsia="en-AU"/>
        </w:rPr>
        <w:t xml:space="preserve">The </w:t>
      </w:r>
      <w:proofErr w:type="gramStart"/>
      <w:r w:rsidRPr="00325963">
        <w:rPr>
          <w:rFonts w:ascii="Arial" w:hAnsi="Arial" w:cs="Arial"/>
          <w:bCs/>
          <w:sz w:val="20"/>
          <w:szCs w:val="20"/>
          <w:lang w:eastAsia="en-AU"/>
        </w:rPr>
        <w:t>Principal</w:t>
      </w:r>
      <w:proofErr w:type="gramEnd"/>
      <w:r w:rsidRPr="00325963">
        <w:rPr>
          <w:rFonts w:ascii="Arial" w:hAnsi="Arial" w:cs="Arial"/>
          <w:bCs/>
          <w:sz w:val="20"/>
          <w:szCs w:val="20"/>
          <w:lang w:eastAsia="en-AU"/>
        </w:rPr>
        <w:t xml:space="preserve"> deals with formal complaints by following the procedures outlined in the </w:t>
      </w:r>
      <w:hyperlink r:id="rId12" w:history="1">
        <w:r w:rsidRPr="00325963">
          <w:rPr>
            <w:rStyle w:val="Hyperlink"/>
            <w:rFonts w:ascii="Arial" w:hAnsi="Arial" w:cs="Arial"/>
            <w:bCs/>
            <w:sz w:val="20"/>
            <w:szCs w:val="20"/>
            <w:lang w:eastAsia="en-AU"/>
          </w:rPr>
          <w:t>Diocesan Complaints Handling Policy</w:t>
        </w:r>
      </w:hyperlink>
      <w:r w:rsidRPr="00325963">
        <w:rPr>
          <w:rFonts w:ascii="Arial" w:hAnsi="Arial" w:cs="Arial"/>
          <w:bCs/>
          <w:sz w:val="20"/>
          <w:szCs w:val="20"/>
          <w:lang w:eastAsia="en-AU"/>
        </w:rPr>
        <w:t xml:space="preserve">. </w:t>
      </w:r>
      <w:r w:rsidR="00325963">
        <w:rPr>
          <w:rFonts w:ascii="Arial" w:hAnsi="Arial" w:cs="Arial"/>
          <w:bCs/>
          <w:sz w:val="20"/>
          <w:szCs w:val="20"/>
          <w:lang w:eastAsia="en-AU"/>
        </w:rPr>
        <w:t xml:space="preserve"> </w:t>
      </w:r>
      <w:r w:rsidRPr="00325963">
        <w:rPr>
          <w:rFonts w:ascii="Arial" w:hAnsi="Arial" w:cs="Arial"/>
          <w:bCs/>
          <w:sz w:val="20"/>
          <w:szCs w:val="20"/>
          <w:lang w:eastAsia="en-AU"/>
        </w:rPr>
        <w:t>Parents</w:t>
      </w:r>
      <w:r w:rsidR="003624D6" w:rsidRPr="00325963">
        <w:rPr>
          <w:rFonts w:ascii="Arial" w:hAnsi="Arial" w:cs="Arial"/>
          <w:bCs/>
          <w:sz w:val="20"/>
          <w:szCs w:val="20"/>
          <w:lang w:eastAsia="en-AU"/>
        </w:rPr>
        <w:t>/caregivers</w:t>
      </w:r>
      <w:r w:rsidRPr="00325963">
        <w:rPr>
          <w:rFonts w:ascii="Arial" w:hAnsi="Arial" w:cs="Arial"/>
          <w:bCs/>
          <w:sz w:val="20"/>
          <w:szCs w:val="20"/>
          <w:lang w:eastAsia="en-AU"/>
        </w:rPr>
        <w:t xml:space="preserve"> can contact the Catholic Schools Office, Diocese of Broken Bay if dissatisfied with the school</w:t>
      </w:r>
      <w:r w:rsidR="006C2486" w:rsidRPr="00325963">
        <w:rPr>
          <w:rFonts w:ascii="Arial" w:hAnsi="Arial" w:cs="Arial"/>
          <w:bCs/>
          <w:sz w:val="20"/>
          <w:szCs w:val="20"/>
          <w:lang w:eastAsia="en-AU"/>
        </w:rPr>
        <w:t>’</w:t>
      </w:r>
      <w:r w:rsidR="00325963">
        <w:rPr>
          <w:rFonts w:ascii="Arial" w:hAnsi="Arial" w:cs="Arial"/>
          <w:bCs/>
          <w:sz w:val="20"/>
          <w:szCs w:val="20"/>
          <w:lang w:eastAsia="en-AU"/>
        </w:rPr>
        <w:t>s response.</w:t>
      </w:r>
    </w:p>
    <w:p w14:paraId="2BF7B06B" w14:textId="77777777" w:rsidR="00EB2ED2" w:rsidRDefault="00EB2ED2" w:rsidP="00EB2ED2">
      <w:pPr>
        <w:widowControl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FF"/>
        <w:tblLook w:val="04A0" w:firstRow="1" w:lastRow="0" w:firstColumn="1" w:lastColumn="0" w:noHBand="0" w:noVBand="1"/>
      </w:tblPr>
      <w:tblGrid>
        <w:gridCol w:w="9242"/>
      </w:tblGrid>
      <w:tr w:rsidR="00EB2ED2" w:rsidRPr="00FE28E4" w14:paraId="6D488811" w14:textId="77777777" w:rsidTr="00CB03A3">
        <w:tc>
          <w:tcPr>
            <w:tcW w:w="9242" w:type="dxa"/>
            <w:shd w:val="clear" w:color="auto" w:fill="0066FF"/>
          </w:tcPr>
          <w:p w14:paraId="5837BC88" w14:textId="77777777" w:rsidR="00EB2ED2" w:rsidRPr="0035717D" w:rsidRDefault="00EB2ED2" w:rsidP="00EB2ED2">
            <w:pPr>
              <w:pStyle w:val="ListParagraph"/>
              <w:numPr>
                <w:ilvl w:val="0"/>
                <w:numId w:val="12"/>
              </w:numPr>
              <w:spacing w:before="60" w:after="60" w:line="240" w:lineRule="auto"/>
              <w:ind w:left="567" w:hanging="510"/>
              <w:rPr>
                <w:rFonts w:ascii="Arial" w:hAnsi="Arial" w:cs="Arial"/>
                <w:color w:val="FFFFFF"/>
              </w:rPr>
            </w:pPr>
            <w:r>
              <w:rPr>
                <w:rFonts w:ascii="Arial" w:hAnsi="Arial" w:cs="Arial"/>
                <w:color w:val="FFFFFF"/>
              </w:rPr>
              <w:t>ADDITIONAL INFORMATION</w:t>
            </w:r>
          </w:p>
        </w:tc>
      </w:tr>
    </w:tbl>
    <w:p w14:paraId="1298EC24" w14:textId="77777777" w:rsidR="00D10600" w:rsidRPr="00325963" w:rsidRDefault="00D10600" w:rsidP="00EB2ED2">
      <w:pPr>
        <w:pStyle w:val="ASRHeading3"/>
        <w:spacing w:before="200" w:after="0" w:line="360" w:lineRule="auto"/>
        <w:rPr>
          <w:rFonts w:ascii="Arial" w:hAnsi="Arial" w:cs="Arial"/>
          <w:bCs w:val="0"/>
          <w:sz w:val="20"/>
          <w:szCs w:val="20"/>
          <w:lang w:eastAsia="en-AU"/>
        </w:rPr>
      </w:pPr>
      <w:r w:rsidRPr="00325963">
        <w:rPr>
          <w:rFonts w:ascii="Arial" w:hAnsi="Arial" w:cs="Arial"/>
          <w:bCs w:val="0"/>
          <w:sz w:val="20"/>
          <w:szCs w:val="20"/>
          <w:lang w:eastAsia="en-AU"/>
        </w:rPr>
        <w:t>Contact Details:</w:t>
      </w:r>
    </w:p>
    <w:p w14:paraId="0FA7CD37" w14:textId="77777777" w:rsidR="00D10600" w:rsidRPr="009963F2" w:rsidRDefault="00D10600" w:rsidP="00325963">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School Liaison Police Officer:</w:t>
      </w:r>
      <w:r w:rsidR="00B74703" w:rsidRPr="009963F2">
        <w:rPr>
          <w:rFonts w:ascii="Arial" w:hAnsi="Arial" w:cs="Arial"/>
          <w:b w:val="0"/>
          <w:bCs w:val="0"/>
          <w:sz w:val="20"/>
          <w:szCs w:val="20"/>
          <w:lang w:eastAsia="en-AU"/>
        </w:rPr>
        <w:tab/>
      </w:r>
      <w:r w:rsidR="00D6134C" w:rsidRPr="00D6134C">
        <w:rPr>
          <w:rFonts w:ascii="Arial" w:hAnsi="Arial" w:cs="Arial"/>
          <w:b w:val="0"/>
          <w:sz w:val="20"/>
          <w:szCs w:val="20"/>
        </w:rPr>
        <w:t xml:space="preserve">Misty </w:t>
      </w:r>
      <w:proofErr w:type="gramStart"/>
      <w:r w:rsidR="00D6134C" w:rsidRPr="00D6134C">
        <w:rPr>
          <w:rFonts w:ascii="Arial" w:hAnsi="Arial" w:cs="Arial"/>
          <w:b w:val="0"/>
          <w:sz w:val="20"/>
          <w:szCs w:val="20"/>
        </w:rPr>
        <w:t xml:space="preserve">Bell </w:t>
      </w:r>
      <w:ins w:id="0" w:author="Lee-Anne Green" w:date="2013-09-12T12:23:00Z">
        <w:r w:rsidR="00D6134C" w:rsidRPr="00D6134C">
          <w:rPr>
            <w:rFonts w:ascii="Arial" w:hAnsi="Arial" w:cs="Arial"/>
            <w:b w:val="0"/>
            <w:sz w:val="20"/>
            <w:szCs w:val="20"/>
          </w:rPr>
          <w:t xml:space="preserve"> </w:t>
        </w:r>
      </w:ins>
      <w:r w:rsidR="00D6134C" w:rsidRPr="00D6134C">
        <w:rPr>
          <w:rFonts w:ascii="Arial" w:hAnsi="Arial" w:cs="Arial"/>
          <w:b w:val="0"/>
          <w:sz w:val="20"/>
          <w:szCs w:val="20"/>
        </w:rPr>
        <w:t>9414</w:t>
      </w:r>
      <w:proofErr w:type="gramEnd"/>
      <w:r w:rsidR="00D6134C" w:rsidRPr="00D6134C">
        <w:rPr>
          <w:rFonts w:ascii="Arial" w:hAnsi="Arial" w:cs="Arial"/>
          <w:b w:val="0"/>
          <w:sz w:val="20"/>
          <w:szCs w:val="20"/>
        </w:rPr>
        <w:t xml:space="preserve"> 8499</w:t>
      </w:r>
    </w:p>
    <w:p w14:paraId="337869EF" w14:textId="77777777" w:rsidR="00D10600" w:rsidRPr="009963F2" w:rsidRDefault="00D10600" w:rsidP="00325963">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Police Youth Liaison Officer:</w:t>
      </w:r>
      <w:r w:rsidR="00B74703" w:rsidRPr="009963F2">
        <w:rPr>
          <w:rFonts w:ascii="Arial" w:hAnsi="Arial" w:cs="Arial"/>
          <w:b w:val="0"/>
          <w:bCs w:val="0"/>
          <w:sz w:val="20"/>
          <w:szCs w:val="20"/>
          <w:lang w:eastAsia="en-AU"/>
        </w:rPr>
        <w:tab/>
      </w:r>
      <w:r w:rsidR="00D6134C" w:rsidRPr="00D6134C">
        <w:rPr>
          <w:rFonts w:ascii="Arial" w:hAnsi="Arial" w:cs="Arial"/>
          <w:b w:val="0"/>
          <w:sz w:val="20"/>
          <w:szCs w:val="20"/>
        </w:rPr>
        <w:t xml:space="preserve">Misty </w:t>
      </w:r>
      <w:proofErr w:type="gramStart"/>
      <w:r w:rsidR="00D6134C" w:rsidRPr="00D6134C">
        <w:rPr>
          <w:rFonts w:ascii="Arial" w:hAnsi="Arial" w:cs="Arial"/>
          <w:b w:val="0"/>
          <w:sz w:val="20"/>
          <w:szCs w:val="20"/>
        </w:rPr>
        <w:t xml:space="preserve">Bell </w:t>
      </w:r>
      <w:ins w:id="1" w:author="Lee-Anne Green" w:date="2013-09-12T12:23:00Z">
        <w:r w:rsidR="00D6134C" w:rsidRPr="00D6134C">
          <w:rPr>
            <w:rFonts w:ascii="Arial" w:hAnsi="Arial" w:cs="Arial"/>
            <w:b w:val="0"/>
            <w:sz w:val="20"/>
            <w:szCs w:val="20"/>
          </w:rPr>
          <w:t xml:space="preserve"> </w:t>
        </w:r>
      </w:ins>
      <w:r w:rsidR="00D6134C" w:rsidRPr="00D6134C">
        <w:rPr>
          <w:rFonts w:ascii="Arial" w:hAnsi="Arial" w:cs="Arial"/>
          <w:b w:val="0"/>
          <w:sz w:val="20"/>
          <w:szCs w:val="20"/>
        </w:rPr>
        <w:t>9414</w:t>
      </w:r>
      <w:proofErr w:type="gramEnd"/>
      <w:r w:rsidR="00D6134C" w:rsidRPr="00D6134C">
        <w:rPr>
          <w:rFonts w:ascii="Arial" w:hAnsi="Arial" w:cs="Arial"/>
          <w:b w:val="0"/>
          <w:sz w:val="20"/>
          <w:szCs w:val="20"/>
        </w:rPr>
        <w:t xml:space="preserve"> 8499</w:t>
      </w:r>
    </w:p>
    <w:p w14:paraId="2D84BD15" w14:textId="77777777" w:rsidR="007259DD" w:rsidRPr="009963F2" w:rsidRDefault="00D10600" w:rsidP="00325963">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Local Police:</w:t>
      </w:r>
      <w:r w:rsidR="00B74703" w:rsidRPr="009963F2">
        <w:rPr>
          <w:rFonts w:ascii="Arial" w:hAnsi="Arial" w:cs="Arial"/>
          <w:b w:val="0"/>
          <w:bCs w:val="0"/>
          <w:sz w:val="20"/>
          <w:szCs w:val="20"/>
          <w:lang w:eastAsia="en-AU"/>
        </w:rPr>
        <w:tab/>
      </w:r>
      <w:r w:rsidR="00D6134C">
        <w:rPr>
          <w:rFonts w:ascii="Arial" w:hAnsi="Arial" w:cs="Arial"/>
          <w:b w:val="0"/>
          <w:bCs w:val="0"/>
          <w:sz w:val="20"/>
          <w:szCs w:val="20"/>
          <w:lang w:eastAsia="en-AU"/>
        </w:rPr>
        <w:t>9414 8594</w:t>
      </w:r>
    </w:p>
    <w:p w14:paraId="58569E80" w14:textId="77777777" w:rsidR="00D10600" w:rsidRPr="009963F2" w:rsidRDefault="00D10600" w:rsidP="00325963">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 xml:space="preserve">Beyond Blue: </w:t>
      </w:r>
      <w:r w:rsidRPr="009963F2">
        <w:rPr>
          <w:rFonts w:ascii="Arial" w:hAnsi="Arial" w:cs="Arial"/>
          <w:b w:val="0"/>
          <w:bCs w:val="0"/>
          <w:sz w:val="20"/>
          <w:szCs w:val="20"/>
          <w:lang w:eastAsia="en-AU"/>
        </w:rPr>
        <w:tab/>
        <w:t>1300 22 46 36</w:t>
      </w:r>
    </w:p>
    <w:p w14:paraId="0E0B8678" w14:textId="77777777" w:rsidR="00D10600" w:rsidRPr="009963F2" w:rsidRDefault="00D10600" w:rsidP="00325963">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 xml:space="preserve">Kids Helpline: </w:t>
      </w:r>
      <w:r w:rsidRPr="009963F2">
        <w:rPr>
          <w:rFonts w:ascii="Arial" w:hAnsi="Arial" w:cs="Arial"/>
          <w:b w:val="0"/>
          <w:bCs w:val="0"/>
          <w:sz w:val="20"/>
          <w:szCs w:val="20"/>
          <w:lang w:eastAsia="en-AU"/>
        </w:rPr>
        <w:tab/>
        <w:t>1800 55 1800</w:t>
      </w:r>
    </w:p>
    <w:p w14:paraId="6B3267A2" w14:textId="77777777" w:rsidR="00D10600" w:rsidRPr="009963F2" w:rsidRDefault="00D10600" w:rsidP="00325963">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 xml:space="preserve">Headspace: </w:t>
      </w:r>
      <w:r w:rsidRPr="009963F2">
        <w:rPr>
          <w:rFonts w:ascii="Arial" w:hAnsi="Arial" w:cs="Arial"/>
          <w:b w:val="0"/>
          <w:bCs w:val="0"/>
          <w:sz w:val="20"/>
          <w:szCs w:val="20"/>
          <w:lang w:eastAsia="en-AU"/>
        </w:rPr>
        <w:tab/>
        <w:t>8785 3200</w:t>
      </w:r>
    </w:p>
    <w:p w14:paraId="07BE9AFB" w14:textId="77777777" w:rsidR="00D10600" w:rsidRPr="00B614BA" w:rsidRDefault="00D10600" w:rsidP="00B614BA">
      <w:pPr>
        <w:pStyle w:val="ASRHeading3"/>
        <w:spacing w:before="0" w:after="0"/>
        <w:rPr>
          <w:rFonts w:ascii="Arial" w:hAnsi="Arial" w:cs="Arial"/>
          <w:b w:val="0"/>
          <w:bCs w:val="0"/>
          <w:sz w:val="20"/>
          <w:szCs w:val="20"/>
          <w:lang w:eastAsia="en-AU"/>
        </w:rPr>
      </w:pPr>
    </w:p>
    <w:p w14:paraId="364C3CAA" w14:textId="77777777" w:rsidR="00441AAB" w:rsidRDefault="00441AAB">
      <w:pPr>
        <w:rPr>
          <w:rFonts w:ascii="Arial" w:eastAsia="Times New Roman" w:hAnsi="Arial" w:cs="Arial"/>
          <w:b/>
          <w:sz w:val="20"/>
          <w:szCs w:val="20"/>
          <w:lang w:val="en-US" w:eastAsia="en-AU" w:bidi="en-US"/>
        </w:rPr>
      </w:pPr>
      <w:r>
        <w:rPr>
          <w:rFonts w:ascii="Arial" w:hAnsi="Arial" w:cs="Arial"/>
          <w:bCs/>
          <w:sz w:val="20"/>
          <w:szCs w:val="20"/>
          <w:lang w:eastAsia="en-AU"/>
        </w:rPr>
        <w:br w:type="page"/>
      </w:r>
    </w:p>
    <w:p w14:paraId="25C0296A" w14:textId="77777777" w:rsidR="00D10600" w:rsidRPr="009963F2" w:rsidRDefault="00B614BA" w:rsidP="00B614BA">
      <w:pPr>
        <w:pStyle w:val="ASRHeading3"/>
        <w:spacing w:before="0" w:after="0" w:line="360" w:lineRule="auto"/>
        <w:rPr>
          <w:rFonts w:ascii="Arial" w:hAnsi="Arial" w:cs="Arial"/>
          <w:bCs w:val="0"/>
          <w:sz w:val="20"/>
          <w:szCs w:val="20"/>
          <w:lang w:eastAsia="en-AU"/>
        </w:rPr>
      </w:pPr>
      <w:r>
        <w:rPr>
          <w:rFonts w:ascii="Arial" w:hAnsi="Arial" w:cs="Arial"/>
          <w:bCs w:val="0"/>
          <w:sz w:val="20"/>
          <w:szCs w:val="20"/>
          <w:lang w:eastAsia="en-AU"/>
        </w:rPr>
        <w:lastRenderedPageBreak/>
        <w:t>Useful websites</w:t>
      </w:r>
    </w:p>
    <w:p w14:paraId="58019150" w14:textId="77777777" w:rsidR="00D10600" w:rsidRPr="00B614BA" w:rsidRDefault="00250337" w:rsidP="00D10600">
      <w:pPr>
        <w:spacing w:after="0" w:line="240" w:lineRule="auto"/>
        <w:ind w:left="360" w:hanging="360"/>
        <w:rPr>
          <w:rFonts w:ascii="Arial" w:hAnsi="Arial" w:cs="Arial"/>
          <w:sz w:val="20"/>
          <w:szCs w:val="20"/>
          <w:u w:val="single"/>
        </w:rPr>
      </w:pPr>
      <w:hyperlink r:id="rId13" w:history="1">
        <w:r w:rsidR="00D10600" w:rsidRPr="00B614BA">
          <w:rPr>
            <w:rStyle w:val="Hyperlink"/>
            <w:rFonts w:ascii="Arial" w:hAnsi="Arial" w:cs="Arial"/>
            <w:sz w:val="20"/>
            <w:szCs w:val="20"/>
          </w:rPr>
          <w:t>Department of Education Victoria</w:t>
        </w:r>
      </w:hyperlink>
      <w:r w:rsidR="00D10600" w:rsidRPr="00B614BA">
        <w:rPr>
          <w:rFonts w:ascii="Arial" w:hAnsi="Arial" w:cs="Arial"/>
          <w:sz w:val="20"/>
          <w:szCs w:val="20"/>
          <w:u w:val="single"/>
        </w:rPr>
        <w:t xml:space="preserve"> </w:t>
      </w:r>
      <w:r w:rsidR="00D10600" w:rsidRPr="00B614BA">
        <w:rPr>
          <w:rStyle w:val="Hyperlink"/>
          <w:rFonts w:ascii="Arial" w:hAnsi="Arial" w:cs="Arial"/>
          <w:sz w:val="20"/>
          <w:szCs w:val="20"/>
        </w:rPr>
        <w:t>– Bullying Prevention Resources</w:t>
      </w:r>
    </w:p>
    <w:p w14:paraId="4F3080AE" w14:textId="77777777" w:rsidR="00D10600" w:rsidRPr="00B614BA" w:rsidRDefault="00250337" w:rsidP="00D10600">
      <w:pPr>
        <w:spacing w:after="0" w:line="240" w:lineRule="auto"/>
        <w:ind w:left="360" w:hanging="360"/>
        <w:rPr>
          <w:rFonts w:ascii="Arial" w:hAnsi="Arial" w:cs="Arial"/>
          <w:sz w:val="20"/>
          <w:szCs w:val="20"/>
          <w:lang w:val="en" w:eastAsia="en-AU"/>
        </w:rPr>
      </w:pPr>
      <w:hyperlink w:tooltip="Bullying. No Way!" w:history="1">
        <w:r w:rsidR="00D10600" w:rsidRPr="00B614BA">
          <w:rPr>
            <w:rStyle w:val="Hyperlink"/>
            <w:rFonts w:ascii="Arial" w:hAnsi="Arial" w:cs="Arial"/>
            <w:sz w:val="20"/>
            <w:szCs w:val="20"/>
            <w:lang w:val="en" w:eastAsia="en-AU"/>
          </w:rPr>
          <w:t>Bullying. No Way!</w:t>
        </w:r>
      </w:hyperlink>
    </w:p>
    <w:p w14:paraId="12C56C27" w14:textId="77777777" w:rsidR="00D10600" w:rsidRPr="009963F2" w:rsidRDefault="00250337" w:rsidP="00D10600">
      <w:pPr>
        <w:spacing w:after="0" w:line="240" w:lineRule="auto"/>
        <w:ind w:left="360" w:hanging="360"/>
        <w:rPr>
          <w:rFonts w:ascii="Arial" w:hAnsi="Arial" w:cs="Arial"/>
          <w:sz w:val="20"/>
          <w:szCs w:val="20"/>
          <w:lang w:val="en" w:eastAsia="en-AU"/>
        </w:rPr>
      </w:pPr>
      <w:hyperlink r:id="rId14" w:tgtFrame="_blank" w:tooltip="Cybersmart website" w:history="1">
        <w:r w:rsidR="00D10600" w:rsidRPr="009963F2">
          <w:rPr>
            <w:rStyle w:val="Hyperlink"/>
            <w:rFonts w:ascii="Arial" w:hAnsi="Arial" w:cs="Arial"/>
            <w:sz w:val="20"/>
            <w:szCs w:val="20"/>
            <w:lang w:val="en" w:eastAsia="en-AU"/>
          </w:rPr>
          <w:t>Cybersmart website</w:t>
        </w:r>
      </w:hyperlink>
    </w:p>
    <w:p w14:paraId="3AD2DEF2" w14:textId="77777777" w:rsidR="00D10600" w:rsidRPr="009963F2" w:rsidRDefault="00250337" w:rsidP="00D10600">
      <w:pPr>
        <w:spacing w:after="0" w:line="240" w:lineRule="auto"/>
        <w:ind w:left="360" w:hanging="360"/>
        <w:rPr>
          <w:rFonts w:ascii="Arial" w:hAnsi="Arial" w:cs="Arial"/>
          <w:sz w:val="20"/>
          <w:szCs w:val="20"/>
          <w:lang w:val="en" w:eastAsia="en-AU"/>
        </w:rPr>
      </w:pPr>
      <w:hyperlink r:id="rId15" w:tgtFrame="_blank" w:tooltip="Safe Schools Hub" w:history="1">
        <w:r w:rsidR="00D10600" w:rsidRPr="009963F2">
          <w:rPr>
            <w:rStyle w:val="Hyperlink"/>
            <w:rFonts w:ascii="Arial" w:hAnsi="Arial" w:cs="Arial"/>
            <w:sz w:val="20"/>
            <w:szCs w:val="20"/>
            <w:lang w:val="en" w:eastAsia="en-AU"/>
          </w:rPr>
          <w:t>Safe Schools Hub</w:t>
        </w:r>
      </w:hyperlink>
    </w:p>
    <w:p w14:paraId="46BFCE65" w14:textId="77777777" w:rsidR="00D10600" w:rsidRPr="009963F2" w:rsidRDefault="00250337" w:rsidP="00D10600">
      <w:pPr>
        <w:spacing w:after="0" w:line="240" w:lineRule="auto"/>
        <w:ind w:left="360" w:hanging="360"/>
        <w:rPr>
          <w:rFonts w:ascii="Arial" w:hAnsi="Arial" w:cs="Arial"/>
          <w:sz w:val="20"/>
          <w:szCs w:val="20"/>
          <w:lang w:val="en" w:eastAsia="en-AU"/>
        </w:rPr>
      </w:pPr>
      <w:hyperlink r:id="rId16" w:tgtFrame="_blank" w:tooltip="National Centre Against Bullying " w:history="1">
        <w:r w:rsidR="00D10600" w:rsidRPr="009963F2">
          <w:rPr>
            <w:rStyle w:val="Hyperlink"/>
            <w:rFonts w:ascii="Arial" w:hAnsi="Arial" w:cs="Arial"/>
            <w:sz w:val="20"/>
            <w:szCs w:val="20"/>
            <w:lang w:val="en" w:eastAsia="en-AU"/>
          </w:rPr>
          <w:t xml:space="preserve">National Centre Against Bullying </w:t>
        </w:r>
      </w:hyperlink>
    </w:p>
    <w:p w14:paraId="475DC26C" w14:textId="77777777" w:rsidR="00D10600" w:rsidRPr="009963F2" w:rsidRDefault="00250337" w:rsidP="00D10600">
      <w:pPr>
        <w:spacing w:after="0" w:line="240" w:lineRule="auto"/>
        <w:ind w:left="360" w:hanging="360"/>
        <w:rPr>
          <w:rFonts w:ascii="Arial" w:hAnsi="Arial" w:cs="Arial"/>
          <w:sz w:val="20"/>
          <w:szCs w:val="20"/>
          <w:lang w:val="en" w:eastAsia="en-AU"/>
        </w:rPr>
      </w:pPr>
      <w:hyperlink r:id="rId17" w:tgtFrame="_blank" w:tooltip="KidsMatters " w:history="1">
        <w:proofErr w:type="spellStart"/>
        <w:r w:rsidR="00D10600" w:rsidRPr="009963F2">
          <w:rPr>
            <w:rStyle w:val="Hyperlink"/>
            <w:rFonts w:ascii="Arial" w:hAnsi="Arial" w:cs="Arial"/>
            <w:sz w:val="20"/>
            <w:szCs w:val="20"/>
            <w:lang w:val="en" w:eastAsia="en-AU"/>
          </w:rPr>
          <w:t>KidsMatters</w:t>
        </w:r>
        <w:proofErr w:type="spellEnd"/>
        <w:r w:rsidR="00D10600" w:rsidRPr="009963F2">
          <w:rPr>
            <w:rStyle w:val="Hyperlink"/>
            <w:rFonts w:ascii="Arial" w:hAnsi="Arial" w:cs="Arial"/>
            <w:sz w:val="20"/>
            <w:szCs w:val="20"/>
            <w:lang w:val="en" w:eastAsia="en-AU"/>
          </w:rPr>
          <w:t xml:space="preserve"> </w:t>
        </w:r>
      </w:hyperlink>
    </w:p>
    <w:p w14:paraId="72F878E1" w14:textId="77777777" w:rsidR="00D10600" w:rsidRPr="009963F2" w:rsidRDefault="00250337" w:rsidP="00D10600">
      <w:pPr>
        <w:spacing w:after="0" w:line="240" w:lineRule="auto"/>
        <w:ind w:left="360" w:hanging="360"/>
        <w:rPr>
          <w:rStyle w:val="Hyperlink"/>
          <w:rFonts w:ascii="Arial" w:hAnsi="Arial" w:cs="Arial"/>
          <w:sz w:val="20"/>
          <w:szCs w:val="20"/>
          <w:lang w:val="en" w:eastAsia="en-AU"/>
        </w:rPr>
      </w:pPr>
      <w:hyperlink r:id="rId18" w:tgtFrame="_blank" w:tooltip="MindMatters " w:history="1">
        <w:proofErr w:type="spellStart"/>
        <w:r w:rsidR="00D10600" w:rsidRPr="009963F2">
          <w:rPr>
            <w:rStyle w:val="Hyperlink"/>
            <w:rFonts w:ascii="Arial" w:hAnsi="Arial" w:cs="Arial"/>
            <w:sz w:val="20"/>
            <w:szCs w:val="20"/>
            <w:lang w:val="en" w:eastAsia="en-AU"/>
          </w:rPr>
          <w:t>MindMatters</w:t>
        </w:r>
        <w:proofErr w:type="spellEnd"/>
        <w:r w:rsidR="00D10600" w:rsidRPr="009963F2">
          <w:rPr>
            <w:rStyle w:val="Hyperlink"/>
            <w:rFonts w:ascii="Arial" w:hAnsi="Arial" w:cs="Arial"/>
            <w:sz w:val="20"/>
            <w:szCs w:val="20"/>
            <w:lang w:val="en" w:eastAsia="en-AU"/>
          </w:rPr>
          <w:t xml:space="preserve"> </w:t>
        </w:r>
      </w:hyperlink>
    </w:p>
    <w:p w14:paraId="4142532A" w14:textId="77777777" w:rsidR="00D10600" w:rsidRPr="009963F2" w:rsidRDefault="00250337" w:rsidP="00D10600">
      <w:pPr>
        <w:spacing w:after="0" w:line="240" w:lineRule="auto"/>
        <w:ind w:left="360" w:hanging="360"/>
        <w:rPr>
          <w:rStyle w:val="Hyperlink"/>
          <w:rFonts w:ascii="Arial" w:hAnsi="Arial" w:cs="Arial"/>
          <w:sz w:val="20"/>
          <w:szCs w:val="20"/>
          <w:lang w:eastAsia="en-AU"/>
        </w:rPr>
      </w:pPr>
      <w:hyperlink r:id="rId19" w:history="1">
        <w:r w:rsidR="00D10600" w:rsidRPr="009963F2">
          <w:rPr>
            <w:rStyle w:val="Hyperlink"/>
            <w:rFonts w:ascii="Arial" w:hAnsi="Arial" w:cs="Arial"/>
            <w:sz w:val="20"/>
            <w:szCs w:val="20"/>
            <w:lang w:val="en" w:eastAsia="en-AU"/>
          </w:rPr>
          <w:t xml:space="preserve">Positive </w:t>
        </w:r>
        <w:proofErr w:type="spellStart"/>
        <w:r w:rsidR="00D10600" w:rsidRPr="009963F2">
          <w:rPr>
            <w:rStyle w:val="Hyperlink"/>
            <w:rFonts w:ascii="Arial" w:hAnsi="Arial" w:cs="Arial"/>
            <w:sz w:val="20"/>
            <w:szCs w:val="20"/>
            <w:lang w:val="en" w:eastAsia="en-AU"/>
          </w:rPr>
          <w:t>Behaviour</w:t>
        </w:r>
        <w:proofErr w:type="spellEnd"/>
        <w:r w:rsidR="00D10600" w:rsidRPr="009963F2">
          <w:rPr>
            <w:rStyle w:val="Hyperlink"/>
            <w:rFonts w:ascii="Arial" w:hAnsi="Arial" w:cs="Arial"/>
            <w:sz w:val="20"/>
            <w:szCs w:val="20"/>
            <w:lang w:val="en" w:eastAsia="en-AU"/>
          </w:rPr>
          <w:t xml:space="preserve"> Intervention Support (PBIS) </w:t>
        </w:r>
      </w:hyperlink>
      <w:r w:rsidR="00D10600" w:rsidRPr="009963F2">
        <w:rPr>
          <w:rStyle w:val="Hyperlink"/>
          <w:rFonts w:ascii="Arial" w:hAnsi="Arial" w:cs="Arial"/>
          <w:sz w:val="20"/>
          <w:szCs w:val="20"/>
          <w:lang w:val="en" w:eastAsia="en-AU"/>
        </w:rPr>
        <w:t xml:space="preserve"> </w:t>
      </w:r>
    </w:p>
    <w:p w14:paraId="287D3CD0" w14:textId="77777777" w:rsidR="00D10600" w:rsidRPr="009963F2" w:rsidRDefault="00250337" w:rsidP="00D10600">
      <w:pPr>
        <w:spacing w:after="0" w:line="240" w:lineRule="auto"/>
        <w:ind w:left="360" w:hanging="360"/>
        <w:rPr>
          <w:rFonts w:ascii="Arial" w:hAnsi="Arial" w:cs="Arial"/>
          <w:sz w:val="20"/>
          <w:szCs w:val="20"/>
          <w:lang w:eastAsia="en-AU"/>
        </w:rPr>
      </w:pPr>
      <w:hyperlink r:id="rId20" w:history="1">
        <w:r w:rsidR="00D10600" w:rsidRPr="009963F2">
          <w:rPr>
            <w:rStyle w:val="Hyperlink"/>
            <w:rFonts w:ascii="Arial" w:hAnsi="Arial" w:cs="Arial"/>
            <w:sz w:val="20"/>
            <w:szCs w:val="20"/>
            <w:lang w:eastAsia="en-AU"/>
          </w:rPr>
          <w:t>Social and Emotional Learning and Bullying Prevention</w:t>
        </w:r>
      </w:hyperlink>
      <w:r w:rsidR="00D10600" w:rsidRPr="009963F2">
        <w:rPr>
          <w:rFonts w:ascii="Arial" w:hAnsi="Arial" w:cs="Arial"/>
          <w:sz w:val="20"/>
          <w:szCs w:val="20"/>
          <w:lang w:eastAsia="en-AU"/>
        </w:rPr>
        <w:t xml:space="preserve"> </w:t>
      </w:r>
    </w:p>
    <w:p w14:paraId="6792C722" w14:textId="77777777" w:rsidR="00B74703" w:rsidRPr="009963F2" w:rsidRDefault="00B74703" w:rsidP="00B74703">
      <w:pPr>
        <w:spacing w:after="0" w:line="240" w:lineRule="auto"/>
        <w:ind w:left="360" w:hanging="360"/>
        <w:rPr>
          <w:rFonts w:ascii="Arial" w:eastAsia="Times New Roman" w:hAnsi="Arial" w:cs="Arial"/>
          <w:color w:val="0000FF"/>
          <w:sz w:val="20"/>
          <w:szCs w:val="20"/>
          <w:u w:val="single"/>
          <w:lang w:eastAsia="en-AU"/>
        </w:rPr>
      </w:pPr>
      <w:r w:rsidRPr="009963F2">
        <w:rPr>
          <w:rFonts w:ascii="Arial" w:eastAsia="Times New Roman" w:hAnsi="Arial" w:cs="Arial"/>
          <w:color w:val="0000FF"/>
          <w:sz w:val="20"/>
          <w:szCs w:val="20"/>
          <w:u w:val="single"/>
          <w:lang w:eastAsia="en-AU"/>
        </w:rPr>
        <w:t xml:space="preserve">CSO </w:t>
      </w:r>
      <w:hyperlink r:id="rId21" w:history="1">
        <w:r w:rsidRPr="009963F2">
          <w:rPr>
            <w:rFonts w:ascii="Arial" w:eastAsia="Times New Roman" w:hAnsi="Arial" w:cs="Arial"/>
            <w:color w:val="0000FF" w:themeColor="hyperlink"/>
            <w:sz w:val="20"/>
            <w:szCs w:val="20"/>
            <w:u w:val="single"/>
            <w:lang w:eastAsia="en-AU"/>
          </w:rPr>
          <w:t>Pastoral Care &amp; Wellbeing website</w:t>
        </w:r>
      </w:hyperlink>
    </w:p>
    <w:p w14:paraId="04EE5FD0" w14:textId="77777777" w:rsidR="00B74703" w:rsidRPr="009963F2" w:rsidRDefault="00B74703" w:rsidP="00D10600">
      <w:pPr>
        <w:spacing w:after="0" w:line="240" w:lineRule="auto"/>
        <w:ind w:left="360" w:hanging="360"/>
        <w:rPr>
          <w:rFonts w:ascii="Arial" w:hAnsi="Arial" w:cs="Arial"/>
          <w:sz w:val="20"/>
          <w:szCs w:val="20"/>
          <w:lang w:eastAsia="en-AU"/>
        </w:rPr>
      </w:pPr>
    </w:p>
    <w:p w14:paraId="47DE56B9" w14:textId="77777777" w:rsidR="00D10600" w:rsidRPr="009963F2" w:rsidRDefault="006C2486" w:rsidP="00B614BA">
      <w:pPr>
        <w:pStyle w:val="ASRHeading3"/>
        <w:spacing w:before="0" w:after="0" w:line="360" w:lineRule="auto"/>
        <w:rPr>
          <w:rFonts w:ascii="Arial" w:hAnsi="Arial" w:cs="Arial"/>
          <w:bCs w:val="0"/>
          <w:sz w:val="20"/>
          <w:szCs w:val="20"/>
          <w:lang w:eastAsia="en-AU"/>
        </w:rPr>
      </w:pPr>
      <w:proofErr w:type="gramStart"/>
      <w:r w:rsidRPr="009963F2">
        <w:rPr>
          <w:rFonts w:ascii="Arial" w:hAnsi="Arial" w:cs="Arial"/>
          <w:bCs w:val="0"/>
          <w:sz w:val="20"/>
          <w:szCs w:val="20"/>
          <w:lang w:eastAsia="en-AU"/>
        </w:rPr>
        <w:t>Guidelines</w:t>
      </w:r>
      <w:proofErr w:type="gramEnd"/>
      <w:r w:rsidRPr="009963F2">
        <w:rPr>
          <w:rFonts w:ascii="Arial" w:hAnsi="Arial" w:cs="Arial"/>
          <w:bCs w:val="0"/>
          <w:sz w:val="20"/>
          <w:szCs w:val="20"/>
          <w:lang w:eastAsia="en-AU"/>
        </w:rPr>
        <w:t xml:space="preserve"> </w:t>
      </w:r>
      <w:r w:rsidR="00B614BA">
        <w:rPr>
          <w:rFonts w:ascii="Arial" w:hAnsi="Arial" w:cs="Arial"/>
          <w:bCs w:val="0"/>
          <w:sz w:val="20"/>
          <w:szCs w:val="20"/>
          <w:lang w:eastAsia="en-AU"/>
        </w:rPr>
        <w:t>development</w:t>
      </w:r>
    </w:p>
    <w:p w14:paraId="37B1DED5" w14:textId="1E1BE9AE" w:rsidR="00B74703" w:rsidRPr="009963F2" w:rsidRDefault="00D10600" w:rsidP="00B614BA">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This policy was developed by</w:t>
      </w:r>
      <w:r w:rsidR="00B614BA">
        <w:rPr>
          <w:rFonts w:ascii="Arial" w:hAnsi="Arial" w:cs="Arial"/>
          <w:b w:val="0"/>
          <w:bCs w:val="0"/>
          <w:sz w:val="20"/>
          <w:szCs w:val="20"/>
          <w:lang w:eastAsia="en-AU"/>
        </w:rPr>
        <w:tab/>
      </w:r>
      <w:r w:rsidR="00250337">
        <w:rPr>
          <w:rFonts w:ascii="Arial" w:hAnsi="Arial" w:cs="Arial"/>
          <w:b w:val="0"/>
          <w:bCs w:val="0"/>
          <w:i/>
          <w:sz w:val="20"/>
          <w:szCs w:val="20"/>
          <w:lang w:eastAsia="en-AU"/>
        </w:rPr>
        <w:t>Holy Family</w:t>
      </w:r>
      <w:r w:rsidRPr="009963F2">
        <w:rPr>
          <w:rFonts w:ascii="Arial" w:hAnsi="Arial" w:cs="Arial"/>
          <w:b w:val="0"/>
          <w:bCs w:val="0"/>
          <w:sz w:val="20"/>
          <w:szCs w:val="20"/>
          <w:lang w:eastAsia="en-AU"/>
        </w:rPr>
        <w:t xml:space="preserve"> </w:t>
      </w:r>
      <w:r w:rsidR="001C5302">
        <w:rPr>
          <w:rFonts w:ascii="Arial" w:hAnsi="Arial" w:cs="Arial"/>
          <w:b w:val="0"/>
          <w:bCs w:val="0"/>
          <w:i/>
          <w:sz w:val="20"/>
          <w:szCs w:val="20"/>
          <w:lang w:eastAsia="en-AU"/>
        </w:rPr>
        <w:t>Staff</w:t>
      </w:r>
    </w:p>
    <w:p w14:paraId="3DBE733C" w14:textId="5FCF2679" w:rsidR="00D10600" w:rsidRPr="009963F2" w:rsidRDefault="00D10600" w:rsidP="00B614BA">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Review date:</w:t>
      </w:r>
      <w:r w:rsidR="00B74703" w:rsidRPr="009963F2">
        <w:rPr>
          <w:rFonts w:ascii="Arial" w:hAnsi="Arial" w:cs="Arial"/>
          <w:b w:val="0"/>
          <w:bCs w:val="0"/>
          <w:sz w:val="20"/>
          <w:szCs w:val="20"/>
          <w:lang w:eastAsia="en-AU"/>
        </w:rPr>
        <w:t xml:space="preserve"> </w:t>
      </w:r>
      <w:r w:rsidR="00B74703" w:rsidRPr="009963F2">
        <w:rPr>
          <w:rFonts w:ascii="Arial" w:hAnsi="Arial" w:cs="Arial"/>
          <w:b w:val="0"/>
          <w:bCs w:val="0"/>
          <w:sz w:val="20"/>
          <w:szCs w:val="20"/>
          <w:lang w:eastAsia="en-AU"/>
        </w:rPr>
        <w:tab/>
      </w:r>
      <w:r w:rsidR="00250337">
        <w:rPr>
          <w:rFonts w:ascii="Arial" w:hAnsi="Arial" w:cs="Arial"/>
          <w:b w:val="0"/>
          <w:bCs w:val="0"/>
          <w:i/>
          <w:sz w:val="20"/>
          <w:szCs w:val="20"/>
          <w:lang w:eastAsia="en-AU"/>
        </w:rPr>
        <w:t>2022</w:t>
      </w:r>
    </w:p>
    <w:p w14:paraId="4E57A72D" w14:textId="01AC6E57" w:rsidR="00D10600" w:rsidRPr="009963F2" w:rsidRDefault="00D10600" w:rsidP="00B614BA">
      <w:pPr>
        <w:pStyle w:val="ASRHeading3"/>
        <w:tabs>
          <w:tab w:val="left" w:pos="2977"/>
        </w:tabs>
        <w:spacing w:before="0" w:after="0"/>
        <w:rPr>
          <w:rFonts w:ascii="Arial" w:hAnsi="Arial" w:cs="Arial"/>
          <w:b w:val="0"/>
          <w:bCs w:val="0"/>
          <w:sz w:val="20"/>
          <w:szCs w:val="20"/>
          <w:lang w:eastAsia="en-AU"/>
        </w:rPr>
      </w:pPr>
      <w:r w:rsidRPr="009963F2">
        <w:rPr>
          <w:rFonts w:ascii="Arial" w:hAnsi="Arial" w:cs="Arial"/>
          <w:b w:val="0"/>
          <w:bCs w:val="0"/>
          <w:sz w:val="20"/>
          <w:szCs w:val="20"/>
          <w:lang w:eastAsia="en-AU"/>
        </w:rPr>
        <w:t xml:space="preserve">Date of next review: </w:t>
      </w:r>
      <w:r w:rsidR="00B74703" w:rsidRPr="009963F2">
        <w:rPr>
          <w:rFonts w:ascii="Arial" w:hAnsi="Arial" w:cs="Arial"/>
          <w:b w:val="0"/>
          <w:bCs w:val="0"/>
          <w:sz w:val="20"/>
          <w:szCs w:val="20"/>
          <w:lang w:eastAsia="en-AU"/>
        </w:rPr>
        <w:tab/>
      </w:r>
      <w:r w:rsidR="00250337">
        <w:rPr>
          <w:rFonts w:ascii="Arial" w:hAnsi="Arial" w:cs="Arial"/>
          <w:b w:val="0"/>
          <w:bCs w:val="0"/>
          <w:i/>
          <w:sz w:val="20"/>
          <w:szCs w:val="20"/>
          <w:lang w:eastAsia="en-AU"/>
        </w:rPr>
        <w:t>2025</w:t>
      </w:r>
    </w:p>
    <w:p w14:paraId="13B55626" w14:textId="77777777" w:rsidR="00EB2ED2" w:rsidRDefault="00EB2ED2" w:rsidP="00EB2ED2">
      <w:pPr>
        <w:widowControl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FF"/>
        <w:tblLook w:val="04A0" w:firstRow="1" w:lastRow="0" w:firstColumn="1" w:lastColumn="0" w:noHBand="0" w:noVBand="1"/>
      </w:tblPr>
      <w:tblGrid>
        <w:gridCol w:w="9242"/>
      </w:tblGrid>
      <w:tr w:rsidR="00EB2ED2" w:rsidRPr="00FE28E4" w14:paraId="2E2763E7" w14:textId="77777777" w:rsidTr="00CB03A3">
        <w:tc>
          <w:tcPr>
            <w:tcW w:w="9242" w:type="dxa"/>
            <w:shd w:val="clear" w:color="auto" w:fill="0066FF"/>
          </w:tcPr>
          <w:p w14:paraId="2EB69964" w14:textId="77777777" w:rsidR="00EB2ED2" w:rsidRPr="0035717D" w:rsidRDefault="00EB2ED2" w:rsidP="00EB2ED2">
            <w:pPr>
              <w:pStyle w:val="ListParagraph"/>
              <w:numPr>
                <w:ilvl w:val="0"/>
                <w:numId w:val="12"/>
              </w:numPr>
              <w:spacing w:before="60" w:after="60" w:line="240" w:lineRule="auto"/>
              <w:ind w:left="567" w:hanging="510"/>
              <w:rPr>
                <w:rFonts w:ascii="Arial" w:hAnsi="Arial" w:cs="Arial"/>
                <w:color w:val="FFFFFF"/>
              </w:rPr>
            </w:pPr>
            <w:r>
              <w:rPr>
                <w:rFonts w:ascii="Arial" w:hAnsi="Arial" w:cs="Arial"/>
                <w:color w:val="FFFFFF"/>
              </w:rPr>
              <w:t>SCHOOL CONTACT INFORMATION</w:t>
            </w:r>
          </w:p>
        </w:tc>
      </w:tr>
    </w:tbl>
    <w:p w14:paraId="38304ED7" w14:textId="77777777" w:rsidR="00D10600" w:rsidRDefault="00D10600" w:rsidP="00EB2ED2">
      <w:pPr>
        <w:pStyle w:val="ASRHeading3"/>
        <w:tabs>
          <w:tab w:val="left" w:pos="2977"/>
        </w:tabs>
        <w:spacing w:before="200" w:after="0"/>
        <w:rPr>
          <w:rFonts w:ascii="Arial" w:hAnsi="Arial" w:cs="Arial"/>
          <w:b w:val="0"/>
          <w:i/>
          <w:sz w:val="20"/>
          <w:szCs w:val="20"/>
          <w:lang w:eastAsia="en-AU"/>
        </w:rPr>
      </w:pPr>
      <w:r w:rsidRPr="009963F2">
        <w:rPr>
          <w:rFonts w:ascii="Arial" w:hAnsi="Arial" w:cs="Arial"/>
          <w:b w:val="0"/>
          <w:sz w:val="20"/>
          <w:szCs w:val="20"/>
          <w:lang w:eastAsia="en-AU"/>
        </w:rPr>
        <w:t>Enter school details</w:t>
      </w:r>
      <w:r w:rsidR="00B74703" w:rsidRPr="009963F2">
        <w:rPr>
          <w:rFonts w:ascii="Arial" w:hAnsi="Arial" w:cs="Arial"/>
          <w:b w:val="0"/>
          <w:sz w:val="20"/>
          <w:szCs w:val="20"/>
          <w:lang w:eastAsia="en-AU"/>
        </w:rPr>
        <w:tab/>
      </w:r>
      <w:r w:rsidR="001C5302">
        <w:rPr>
          <w:rFonts w:ascii="Arial" w:hAnsi="Arial" w:cs="Arial"/>
          <w:b w:val="0"/>
          <w:i/>
          <w:sz w:val="20"/>
          <w:szCs w:val="20"/>
          <w:lang w:eastAsia="en-AU"/>
        </w:rPr>
        <w:t>Holy Family Catholic Primary School</w:t>
      </w:r>
    </w:p>
    <w:p w14:paraId="304D513E" w14:textId="77777777" w:rsidR="001C5302" w:rsidRDefault="001C5302" w:rsidP="00EB2ED2">
      <w:pPr>
        <w:pStyle w:val="ASRHeading3"/>
        <w:tabs>
          <w:tab w:val="left" w:pos="2977"/>
        </w:tabs>
        <w:spacing w:before="200" w:after="0"/>
        <w:rPr>
          <w:rFonts w:ascii="Arial" w:hAnsi="Arial" w:cs="Arial"/>
          <w:b w:val="0"/>
          <w:i/>
          <w:sz w:val="20"/>
          <w:szCs w:val="20"/>
          <w:lang w:eastAsia="en-AU"/>
        </w:rPr>
      </w:pPr>
      <w:r>
        <w:rPr>
          <w:rFonts w:ascii="Arial" w:hAnsi="Arial" w:cs="Arial"/>
          <w:b w:val="0"/>
          <w:i/>
          <w:sz w:val="20"/>
          <w:szCs w:val="20"/>
          <w:lang w:eastAsia="en-AU"/>
        </w:rPr>
        <w:tab/>
        <w:t xml:space="preserve">2-4 </w:t>
      </w:r>
      <w:proofErr w:type="spellStart"/>
      <w:r>
        <w:rPr>
          <w:rFonts w:ascii="Arial" w:hAnsi="Arial" w:cs="Arial"/>
          <w:b w:val="0"/>
          <w:i/>
          <w:sz w:val="20"/>
          <w:szCs w:val="20"/>
          <w:lang w:eastAsia="en-AU"/>
        </w:rPr>
        <w:t>Highfield</w:t>
      </w:r>
      <w:proofErr w:type="spellEnd"/>
      <w:r>
        <w:rPr>
          <w:rFonts w:ascii="Arial" w:hAnsi="Arial" w:cs="Arial"/>
          <w:b w:val="0"/>
          <w:i/>
          <w:sz w:val="20"/>
          <w:szCs w:val="20"/>
          <w:lang w:eastAsia="en-AU"/>
        </w:rPr>
        <w:t xml:space="preserve"> Road</w:t>
      </w:r>
    </w:p>
    <w:p w14:paraId="213287C6" w14:textId="77777777" w:rsidR="001C5302" w:rsidRDefault="001C5302" w:rsidP="00EB2ED2">
      <w:pPr>
        <w:pStyle w:val="ASRHeading3"/>
        <w:tabs>
          <w:tab w:val="left" w:pos="2977"/>
        </w:tabs>
        <w:spacing w:before="200" w:after="0"/>
        <w:rPr>
          <w:rFonts w:ascii="Arial" w:hAnsi="Arial" w:cs="Arial"/>
          <w:b w:val="0"/>
          <w:i/>
          <w:sz w:val="20"/>
          <w:szCs w:val="20"/>
          <w:lang w:eastAsia="en-AU"/>
        </w:rPr>
      </w:pPr>
      <w:r>
        <w:rPr>
          <w:rFonts w:ascii="Arial" w:hAnsi="Arial" w:cs="Arial"/>
          <w:b w:val="0"/>
          <w:i/>
          <w:sz w:val="20"/>
          <w:szCs w:val="20"/>
          <w:lang w:eastAsia="en-AU"/>
        </w:rPr>
        <w:tab/>
        <w:t>LINDFIELD NSW 2070</w:t>
      </w:r>
    </w:p>
    <w:p w14:paraId="2A8F7F03" w14:textId="77777777" w:rsidR="001C5302" w:rsidRDefault="001C5302" w:rsidP="00EB2ED2">
      <w:pPr>
        <w:pStyle w:val="ASRHeading3"/>
        <w:tabs>
          <w:tab w:val="left" w:pos="2977"/>
        </w:tabs>
        <w:spacing w:before="200" w:after="0"/>
        <w:rPr>
          <w:rFonts w:ascii="Arial" w:hAnsi="Arial" w:cs="Arial"/>
          <w:b w:val="0"/>
          <w:sz w:val="20"/>
          <w:szCs w:val="20"/>
          <w:lang w:eastAsia="en-AU"/>
        </w:rPr>
      </w:pPr>
      <w:r>
        <w:rPr>
          <w:rFonts w:ascii="Arial" w:hAnsi="Arial" w:cs="Arial"/>
          <w:b w:val="0"/>
          <w:i/>
          <w:sz w:val="20"/>
          <w:szCs w:val="20"/>
          <w:lang w:eastAsia="en-AU"/>
        </w:rPr>
        <w:tab/>
        <w:t>Ph: 9416 7200</w:t>
      </w:r>
    </w:p>
    <w:p w14:paraId="5E0865E3" w14:textId="77777777" w:rsidR="00B614BA" w:rsidRDefault="00B614BA" w:rsidP="00B614BA">
      <w:pPr>
        <w:spacing w:after="0" w:line="240" w:lineRule="auto"/>
        <w:ind w:left="360" w:hanging="360"/>
        <w:rPr>
          <w:rFonts w:ascii="Arial" w:hAnsi="Arial" w:cs="Arial"/>
          <w:sz w:val="20"/>
          <w:szCs w:val="20"/>
          <w:lang w:eastAsia="en-AU"/>
        </w:rPr>
      </w:pPr>
    </w:p>
    <w:p w14:paraId="0339A077" w14:textId="77777777" w:rsidR="00EB2ED2" w:rsidRDefault="00EB2ED2" w:rsidP="00B614BA">
      <w:pPr>
        <w:spacing w:after="0" w:line="240" w:lineRule="auto"/>
        <w:ind w:left="360" w:hanging="360"/>
        <w:rPr>
          <w:rFonts w:ascii="Arial" w:hAnsi="Arial" w:cs="Arial"/>
          <w:sz w:val="20"/>
          <w:szCs w:val="20"/>
          <w:lang w:eastAsia="en-AU"/>
        </w:rPr>
      </w:pPr>
    </w:p>
    <w:p w14:paraId="54CDB764" w14:textId="77777777" w:rsidR="00054FD6" w:rsidRPr="009963F2" w:rsidRDefault="00054FD6" w:rsidP="00B614BA">
      <w:pPr>
        <w:spacing w:after="0" w:line="240" w:lineRule="auto"/>
        <w:ind w:left="360" w:hanging="360"/>
        <w:rPr>
          <w:rFonts w:ascii="Arial" w:hAnsi="Arial" w:cs="Arial"/>
          <w:sz w:val="20"/>
          <w:szCs w:val="20"/>
          <w:lang w:eastAsia="en-AU"/>
        </w:rPr>
      </w:pPr>
    </w:p>
    <w:p w14:paraId="73016014" w14:textId="77777777" w:rsidR="00B614BA" w:rsidRDefault="00B614BA" w:rsidP="00D10600">
      <w:pPr>
        <w:pBdr>
          <w:bottom w:val="single" w:sz="4" w:space="1" w:color="auto"/>
        </w:pBdr>
        <w:rPr>
          <w:rFonts w:ascii="Arial" w:hAnsi="Arial" w:cs="Arial"/>
          <w:sz w:val="20"/>
          <w:szCs w:val="20"/>
        </w:rPr>
        <w:sectPr w:rsidR="00B614BA" w:rsidSect="00441AAB">
          <w:headerReference w:type="default" r:id="rId22"/>
          <w:pgSz w:w="11906" w:h="16838"/>
          <w:pgMar w:top="993" w:right="1134" w:bottom="851" w:left="1134" w:header="567" w:footer="0" w:gutter="0"/>
          <w:pgNumType w:start="1"/>
          <w:cols w:space="708"/>
          <w:docGrid w:linePitch="360"/>
        </w:sectPr>
      </w:pPr>
    </w:p>
    <w:p w14:paraId="16CFCD90" w14:textId="77777777" w:rsidR="00B614BA" w:rsidRPr="00B614BA" w:rsidRDefault="00B614BA" w:rsidP="00B614BA">
      <w:pPr>
        <w:spacing w:after="0" w:line="240" w:lineRule="auto"/>
        <w:ind w:left="360" w:hanging="360"/>
        <w:rPr>
          <w:rFonts w:ascii="Arial" w:hAnsi="Arial" w:cs="Arial"/>
          <w:sz w:val="20"/>
          <w:szCs w:val="20"/>
          <w:lang w:eastAsia="en-AU"/>
        </w:rPr>
      </w:pPr>
    </w:p>
    <w:p w14:paraId="3D0DCF2D" w14:textId="77777777" w:rsidR="00C21730" w:rsidRDefault="00D10600" w:rsidP="00C21730">
      <w:pPr>
        <w:spacing w:after="0" w:line="360" w:lineRule="auto"/>
        <w:jc w:val="center"/>
        <w:rPr>
          <w:rFonts w:ascii="Arial" w:hAnsi="Arial" w:cs="Arial"/>
          <w:color w:val="660066"/>
          <w:sz w:val="24"/>
          <w:szCs w:val="28"/>
        </w:rPr>
      </w:pPr>
      <w:r w:rsidRPr="00B614BA">
        <w:rPr>
          <w:rFonts w:ascii="Arial" w:hAnsi="Arial" w:cs="Arial"/>
          <w:color w:val="660066"/>
          <w:sz w:val="24"/>
          <w:szCs w:val="28"/>
        </w:rPr>
        <w:t>Appendix A</w:t>
      </w:r>
    </w:p>
    <w:p w14:paraId="55D1BE39" w14:textId="77777777" w:rsidR="00D10600" w:rsidRPr="00B614BA" w:rsidRDefault="00D10600" w:rsidP="00C21730">
      <w:pPr>
        <w:spacing w:after="0" w:line="240" w:lineRule="auto"/>
        <w:jc w:val="center"/>
        <w:rPr>
          <w:rFonts w:ascii="Arial" w:hAnsi="Arial" w:cs="Arial"/>
          <w:color w:val="660066"/>
          <w:sz w:val="24"/>
          <w:szCs w:val="28"/>
        </w:rPr>
      </w:pPr>
      <w:r w:rsidRPr="00B614BA">
        <w:rPr>
          <w:rFonts w:ascii="Arial" w:hAnsi="Arial" w:cs="Arial"/>
          <w:color w:val="660066"/>
          <w:sz w:val="24"/>
          <w:szCs w:val="28"/>
        </w:rPr>
        <w:t>Evidence Based Methods for Addressin</w:t>
      </w:r>
      <w:r w:rsidR="00B614BA">
        <w:rPr>
          <w:rFonts w:ascii="Arial" w:hAnsi="Arial" w:cs="Arial"/>
          <w:color w:val="660066"/>
          <w:sz w:val="24"/>
          <w:szCs w:val="28"/>
        </w:rPr>
        <w:t>g Bullying</w:t>
      </w:r>
    </w:p>
    <w:p w14:paraId="6A7B787B" w14:textId="77777777" w:rsidR="00B614BA" w:rsidRDefault="00B614BA" w:rsidP="00C21730">
      <w:pPr>
        <w:spacing w:after="0" w:line="240" w:lineRule="auto"/>
        <w:ind w:left="360" w:hanging="360"/>
        <w:rPr>
          <w:rFonts w:ascii="Arial" w:hAnsi="Arial" w:cs="Arial"/>
          <w:sz w:val="20"/>
          <w:szCs w:val="20"/>
          <w:lang w:eastAsia="en-AU"/>
        </w:rPr>
      </w:pPr>
    </w:p>
    <w:p w14:paraId="1DC9F67B" w14:textId="77777777" w:rsidR="00C21730" w:rsidRDefault="00C21730" w:rsidP="00C21730">
      <w:pPr>
        <w:spacing w:after="0" w:line="240" w:lineRule="auto"/>
        <w:ind w:left="360" w:hanging="360"/>
        <w:rPr>
          <w:rFonts w:ascii="Arial" w:hAnsi="Arial" w:cs="Arial"/>
          <w:sz w:val="20"/>
          <w:szCs w:val="20"/>
          <w:lang w:eastAsia="en-AU"/>
        </w:rPr>
      </w:pPr>
    </w:p>
    <w:p w14:paraId="68018075" w14:textId="77777777" w:rsidR="00C21730" w:rsidRDefault="00C21730" w:rsidP="00C21730">
      <w:pPr>
        <w:spacing w:after="0" w:line="240" w:lineRule="auto"/>
        <w:ind w:left="360" w:hanging="360"/>
        <w:rPr>
          <w:rFonts w:ascii="Arial" w:hAnsi="Arial" w:cs="Arial"/>
          <w:sz w:val="20"/>
          <w:szCs w:val="20"/>
          <w:lang w:eastAsia="en-AU"/>
        </w:rPr>
      </w:pPr>
    </w:p>
    <w:p w14:paraId="1CA9F60D" w14:textId="77777777" w:rsidR="00D10600" w:rsidRPr="009963F2" w:rsidRDefault="00B614BA" w:rsidP="00007371">
      <w:pPr>
        <w:spacing w:after="0" w:line="240" w:lineRule="auto"/>
        <w:rPr>
          <w:rFonts w:ascii="Arial" w:hAnsi="Arial" w:cs="Arial"/>
          <w:b/>
          <w:sz w:val="20"/>
          <w:szCs w:val="20"/>
        </w:rPr>
      </w:pPr>
      <w:r>
        <w:rPr>
          <w:rFonts w:ascii="Arial" w:hAnsi="Arial" w:cs="Arial"/>
          <w:b/>
          <w:sz w:val="20"/>
          <w:szCs w:val="20"/>
        </w:rPr>
        <w:t>No Blame Approach</w:t>
      </w:r>
    </w:p>
    <w:p w14:paraId="3F5119A1" w14:textId="77777777" w:rsidR="00D10600" w:rsidRDefault="00D10600" w:rsidP="00C21730">
      <w:pPr>
        <w:spacing w:after="0" w:line="240" w:lineRule="auto"/>
        <w:rPr>
          <w:rFonts w:ascii="Arial" w:hAnsi="Arial" w:cs="Arial"/>
          <w:sz w:val="20"/>
          <w:szCs w:val="20"/>
        </w:rPr>
      </w:pPr>
      <w:r w:rsidRPr="009963F2">
        <w:rPr>
          <w:rFonts w:ascii="Arial" w:hAnsi="Arial" w:cs="Arial"/>
          <w:sz w:val="20"/>
          <w:szCs w:val="20"/>
        </w:rPr>
        <w:t xml:space="preserve">The aim of the No Blame approach is to stop bullying episodes by assisting perpetrators of bullying develop empathy for their victims and voluntarily change their behaviour as a result of increased understanding and communication. </w:t>
      </w:r>
      <w:r w:rsidR="00C21730">
        <w:rPr>
          <w:rFonts w:ascii="Arial" w:hAnsi="Arial" w:cs="Arial"/>
          <w:sz w:val="20"/>
          <w:szCs w:val="20"/>
        </w:rPr>
        <w:t xml:space="preserve"> </w:t>
      </w:r>
      <w:r w:rsidRPr="009963F2">
        <w:rPr>
          <w:rFonts w:ascii="Arial" w:hAnsi="Arial" w:cs="Arial"/>
          <w:sz w:val="20"/>
          <w:szCs w:val="20"/>
        </w:rPr>
        <w:t xml:space="preserve">Students are encouraged to engage in this process with the aid of a support group </w:t>
      </w:r>
      <w:r w:rsidR="00C21730">
        <w:rPr>
          <w:rFonts w:ascii="Arial" w:hAnsi="Arial" w:cs="Arial"/>
          <w:sz w:val="20"/>
          <w:szCs w:val="20"/>
        </w:rPr>
        <w:t>facilitated by a neutral adult.</w:t>
      </w:r>
    </w:p>
    <w:p w14:paraId="25510537" w14:textId="77777777" w:rsidR="00C21730" w:rsidRPr="009963F2" w:rsidRDefault="00C21730" w:rsidP="00C21730">
      <w:pPr>
        <w:spacing w:after="0" w:line="240" w:lineRule="auto"/>
        <w:rPr>
          <w:rFonts w:ascii="Arial" w:hAnsi="Arial" w:cs="Arial"/>
          <w:sz w:val="20"/>
          <w:szCs w:val="20"/>
        </w:rPr>
      </w:pPr>
    </w:p>
    <w:p w14:paraId="3041CCA6" w14:textId="77777777" w:rsidR="00D10600" w:rsidRPr="009963F2" w:rsidRDefault="00D10600" w:rsidP="00007371">
      <w:pPr>
        <w:spacing w:after="0" w:line="240" w:lineRule="auto"/>
        <w:rPr>
          <w:rFonts w:ascii="Arial" w:hAnsi="Arial" w:cs="Arial"/>
          <w:b/>
          <w:sz w:val="20"/>
          <w:szCs w:val="20"/>
        </w:rPr>
      </w:pPr>
      <w:r w:rsidRPr="009963F2">
        <w:rPr>
          <w:rFonts w:ascii="Arial" w:hAnsi="Arial" w:cs="Arial"/>
          <w:b/>
          <w:sz w:val="20"/>
          <w:szCs w:val="20"/>
        </w:rPr>
        <w:t>The Method of Shared Concern</w:t>
      </w:r>
    </w:p>
    <w:p w14:paraId="6754C296" w14:textId="77777777" w:rsidR="00D10600" w:rsidRDefault="00D10600" w:rsidP="00C21730">
      <w:pPr>
        <w:spacing w:after="0" w:line="240" w:lineRule="auto"/>
        <w:rPr>
          <w:rFonts w:ascii="Arial" w:hAnsi="Arial" w:cs="Arial"/>
          <w:sz w:val="20"/>
          <w:szCs w:val="20"/>
        </w:rPr>
      </w:pPr>
      <w:r w:rsidRPr="009963F2">
        <w:rPr>
          <w:rFonts w:ascii="Arial" w:hAnsi="Arial" w:cs="Arial"/>
          <w:sz w:val="20"/>
          <w:szCs w:val="20"/>
        </w:rPr>
        <w:t xml:space="preserve">Students who have engaged in bullying are induced and empowered to assist in resolving the bully/victim problem through the use of individual and group meetings with the participants. </w:t>
      </w:r>
      <w:r w:rsidR="00007371">
        <w:rPr>
          <w:rFonts w:ascii="Arial" w:hAnsi="Arial" w:cs="Arial"/>
          <w:sz w:val="20"/>
          <w:szCs w:val="20"/>
        </w:rPr>
        <w:t xml:space="preserve"> </w:t>
      </w:r>
      <w:r w:rsidRPr="009963F2">
        <w:rPr>
          <w:rFonts w:ascii="Arial" w:hAnsi="Arial" w:cs="Arial"/>
          <w:sz w:val="20"/>
          <w:szCs w:val="20"/>
        </w:rPr>
        <w:t xml:space="preserve">This method is usually considered more appropriate for use with senior students attending secondary schools or in the final years of primary. </w:t>
      </w:r>
      <w:r w:rsidR="00007371">
        <w:rPr>
          <w:rFonts w:ascii="Arial" w:hAnsi="Arial" w:cs="Arial"/>
          <w:sz w:val="20"/>
          <w:szCs w:val="20"/>
        </w:rPr>
        <w:t xml:space="preserve"> </w:t>
      </w:r>
      <w:r w:rsidRPr="009963F2">
        <w:rPr>
          <w:rFonts w:ascii="Arial" w:hAnsi="Arial" w:cs="Arial"/>
          <w:sz w:val="20"/>
          <w:szCs w:val="20"/>
        </w:rPr>
        <w:t>It appears to be unique as a method in dealing with cases in which the victim has behaved provocatively.</w:t>
      </w:r>
    </w:p>
    <w:p w14:paraId="39B9DCDE" w14:textId="77777777" w:rsidR="00007371" w:rsidRPr="009963F2" w:rsidRDefault="00007371" w:rsidP="00C21730">
      <w:pPr>
        <w:spacing w:after="0" w:line="240" w:lineRule="auto"/>
        <w:rPr>
          <w:rFonts w:ascii="Arial" w:hAnsi="Arial" w:cs="Arial"/>
          <w:sz w:val="20"/>
          <w:szCs w:val="20"/>
        </w:rPr>
      </w:pPr>
    </w:p>
    <w:p w14:paraId="2A5B0B77" w14:textId="77777777" w:rsidR="00D10600" w:rsidRPr="009963F2" w:rsidRDefault="00D10600" w:rsidP="00007371">
      <w:pPr>
        <w:spacing w:after="0" w:line="240" w:lineRule="auto"/>
        <w:rPr>
          <w:rFonts w:ascii="Arial" w:hAnsi="Arial" w:cs="Arial"/>
          <w:b/>
          <w:sz w:val="20"/>
          <w:szCs w:val="20"/>
        </w:rPr>
      </w:pPr>
      <w:r w:rsidRPr="009963F2">
        <w:rPr>
          <w:rFonts w:ascii="Arial" w:hAnsi="Arial" w:cs="Arial"/>
          <w:b/>
          <w:sz w:val="20"/>
          <w:szCs w:val="20"/>
        </w:rPr>
        <w:t>The Traditional Disciplinary Approach</w:t>
      </w:r>
    </w:p>
    <w:p w14:paraId="01D38D68" w14:textId="77777777" w:rsidR="00D10600" w:rsidRDefault="009E2C62" w:rsidP="00C21730">
      <w:pPr>
        <w:spacing w:after="0" w:line="240" w:lineRule="auto"/>
        <w:rPr>
          <w:rFonts w:ascii="Arial" w:hAnsi="Arial" w:cs="Arial"/>
          <w:sz w:val="20"/>
          <w:szCs w:val="20"/>
        </w:rPr>
      </w:pPr>
      <w:r w:rsidRPr="009963F2">
        <w:rPr>
          <w:rFonts w:ascii="Arial" w:hAnsi="Arial" w:cs="Arial"/>
          <w:sz w:val="20"/>
          <w:szCs w:val="20"/>
        </w:rPr>
        <w:t xml:space="preserve">This implies the use of direct sanctions administered to students who have bullied someone and also as a general deterrent. </w:t>
      </w:r>
      <w:r w:rsidR="00007371">
        <w:rPr>
          <w:rFonts w:ascii="Arial" w:hAnsi="Arial" w:cs="Arial"/>
          <w:sz w:val="20"/>
          <w:szCs w:val="20"/>
        </w:rPr>
        <w:t xml:space="preserve"> </w:t>
      </w:r>
      <w:r w:rsidR="00D10600" w:rsidRPr="009963F2">
        <w:rPr>
          <w:rFonts w:ascii="Arial" w:hAnsi="Arial" w:cs="Arial"/>
          <w:sz w:val="20"/>
          <w:szCs w:val="20"/>
        </w:rPr>
        <w:t xml:space="preserve">This approach is favoured by schools especially in cases of very severe forms of bullying. </w:t>
      </w:r>
      <w:r w:rsidR="00007371">
        <w:rPr>
          <w:rFonts w:ascii="Arial" w:hAnsi="Arial" w:cs="Arial"/>
          <w:sz w:val="20"/>
          <w:szCs w:val="20"/>
        </w:rPr>
        <w:t xml:space="preserve"> </w:t>
      </w:r>
      <w:r w:rsidR="00D10600" w:rsidRPr="009963F2">
        <w:rPr>
          <w:rFonts w:ascii="Arial" w:hAnsi="Arial" w:cs="Arial"/>
          <w:sz w:val="20"/>
          <w:szCs w:val="20"/>
        </w:rPr>
        <w:t>The bullying behaviour of younger children is more likely to be controlled in this way than that of older students in secondary schools</w:t>
      </w:r>
      <w:r w:rsidRPr="009963F2">
        <w:rPr>
          <w:rFonts w:ascii="Arial" w:hAnsi="Arial" w:cs="Arial"/>
          <w:sz w:val="20"/>
          <w:szCs w:val="20"/>
        </w:rPr>
        <w:t>.</w:t>
      </w:r>
    </w:p>
    <w:p w14:paraId="2BE47299" w14:textId="77777777" w:rsidR="00007371" w:rsidRPr="009963F2" w:rsidRDefault="00007371" w:rsidP="00C21730">
      <w:pPr>
        <w:spacing w:after="0" w:line="240" w:lineRule="auto"/>
        <w:rPr>
          <w:rFonts w:ascii="Arial" w:hAnsi="Arial" w:cs="Arial"/>
          <w:sz w:val="20"/>
          <w:szCs w:val="20"/>
        </w:rPr>
      </w:pPr>
    </w:p>
    <w:p w14:paraId="760D2AAD" w14:textId="77777777" w:rsidR="00D10600" w:rsidRPr="009963F2" w:rsidRDefault="00D10600" w:rsidP="00007371">
      <w:pPr>
        <w:spacing w:after="0" w:line="240" w:lineRule="auto"/>
        <w:rPr>
          <w:rFonts w:ascii="Arial" w:hAnsi="Arial" w:cs="Arial"/>
          <w:b/>
          <w:sz w:val="20"/>
          <w:szCs w:val="20"/>
        </w:rPr>
      </w:pPr>
      <w:r w:rsidRPr="009963F2">
        <w:rPr>
          <w:rFonts w:ascii="Arial" w:hAnsi="Arial" w:cs="Arial"/>
          <w:b/>
          <w:sz w:val="20"/>
          <w:szCs w:val="20"/>
        </w:rPr>
        <w:t>Restorative Practice</w:t>
      </w:r>
    </w:p>
    <w:p w14:paraId="722B308C" w14:textId="77777777" w:rsidR="00007371" w:rsidRDefault="00D10600" w:rsidP="00C21730">
      <w:pPr>
        <w:spacing w:after="0" w:line="240" w:lineRule="auto"/>
        <w:rPr>
          <w:rFonts w:ascii="Arial" w:hAnsi="Arial" w:cs="Arial"/>
          <w:sz w:val="20"/>
          <w:szCs w:val="20"/>
        </w:rPr>
      </w:pPr>
      <w:r w:rsidRPr="009963F2">
        <w:rPr>
          <w:rFonts w:ascii="Arial" w:hAnsi="Arial" w:cs="Arial"/>
          <w:sz w:val="20"/>
          <w:szCs w:val="20"/>
        </w:rPr>
        <w:t xml:space="preserve">Those who have engaged in bullying are induced to feel remorse and to take appropriate steps to restore relationships that have been damaged by the bullying. </w:t>
      </w:r>
      <w:r w:rsidR="00007371">
        <w:rPr>
          <w:rFonts w:ascii="Arial" w:hAnsi="Arial" w:cs="Arial"/>
          <w:sz w:val="20"/>
          <w:szCs w:val="20"/>
        </w:rPr>
        <w:t xml:space="preserve"> </w:t>
      </w:r>
      <w:r w:rsidRPr="009963F2">
        <w:rPr>
          <w:rFonts w:ascii="Arial" w:hAnsi="Arial" w:cs="Arial"/>
          <w:sz w:val="20"/>
          <w:szCs w:val="20"/>
        </w:rPr>
        <w:t xml:space="preserve">This method can be used when the bully has already admitted to having offended and is either feeling remorseful or can be induced to feel remorseful by being asked to reflect upon their actions. </w:t>
      </w:r>
      <w:r w:rsidR="00007371">
        <w:rPr>
          <w:rFonts w:ascii="Arial" w:hAnsi="Arial" w:cs="Arial"/>
          <w:sz w:val="20"/>
          <w:szCs w:val="20"/>
        </w:rPr>
        <w:t xml:space="preserve"> </w:t>
      </w:r>
      <w:r w:rsidRPr="009963F2">
        <w:rPr>
          <w:rFonts w:ascii="Arial" w:hAnsi="Arial" w:cs="Arial"/>
          <w:sz w:val="20"/>
          <w:szCs w:val="20"/>
        </w:rPr>
        <w:t>It is assumed that the problem can be resolved by the bully acting restoratively (</w:t>
      </w:r>
      <w:proofErr w:type="gramStart"/>
      <w:r w:rsidRPr="009963F2">
        <w:rPr>
          <w:rFonts w:ascii="Arial" w:hAnsi="Arial" w:cs="Arial"/>
          <w:sz w:val="20"/>
          <w:szCs w:val="20"/>
        </w:rPr>
        <w:t>i.e.</w:t>
      </w:r>
      <w:proofErr w:type="gramEnd"/>
      <w:r w:rsidRPr="009963F2">
        <w:rPr>
          <w:rFonts w:ascii="Arial" w:hAnsi="Arial" w:cs="Arial"/>
          <w:sz w:val="20"/>
          <w:szCs w:val="20"/>
        </w:rPr>
        <w:t xml:space="preserve"> by making an apology which is likely to be accepted by t</w:t>
      </w:r>
      <w:r w:rsidR="00007371">
        <w:rPr>
          <w:rFonts w:ascii="Arial" w:hAnsi="Arial" w:cs="Arial"/>
          <w:sz w:val="20"/>
          <w:szCs w:val="20"/>
        </w:rPr>
        <w:t>he victim and wider community).</w:t>
      </w:r>
    </w:p>
    <w:p w14:paraId="7DF254E1" w14:textId="77777777" w:rsidR="00007371" w:rsidRDefault="00007371" w:rsidP="00C21730">
      <w:pPr>
        <w:spacing w:after="0" w:line="240" w:lineRule="auto"/>
        <w:rPr>
          <w:rFonts w:ascii="Arial" w:hAnsi="Arial" w:cs="Arial"/>
          <w:sz w:val="20"/>
          <w:szCs w:val="20"/>
        </w:rPr>
      </w:pPr>
    </w:p>
    <w:p w14:paraId="54AF3CD7" w14:textId="77777777" w:rsidR="009E2C62" w:rsidRPr="00007371" w:rsidRDefault="009E2C62" w:rsidP="00C21730">
      <w:pPr>
        <w:spacing w:after="0" w:line="240" w:lineRule="auto"/>
        <w:rPr>
          <w:rStyle w:val="Hyperlink"/>
          <w:rFonts w:ascii="Arial" w:hAnsi="Arial" w:cs="Arial"/>
          <w:color w:val="auto"/>
          <w:sz w:val="20"/>
          <w:szCs w:val="20"/>
        </w:rPr>
      </w:pPr>
      <w:r w:rsidRPr="009963F2">
        <w:rPr>
          <w:rFonts w:ascii="Arial" w:hAnsi="Arial" w:cs="Arial"/>
          <w:sz w:val="20"/>
          <w:szCs w:val="20"/>
        </w:rPr>
        <w:t xml:space="preserve">For further information: </w:t>
      </w:r>
      <w:hyperlink r:id="rId23" w:history="1">
        <w:r w:rsidRPr="009963F2">
          <w:rPr>
            <w:rStyle w:val="Hyperlink"/>
            <w:rFonts w:ascii="Arial" w:hAnsi="Arial" w:cs="Arial"/>
            <w:sz w:val="20"/>
            <w:szCs w:val="20"/>
          </w:rPr>
          <w:t>http://www.education.vic.gov.au/about/programs/bullystoppers/Pages/methodrestorative.aspx</w:t>
        </w:r>
      </w:hyperlink>
    </w:p>
    <w:p w14:paraId="61BDDCBE" w14:textId="77777777" w:rsidR="00007371" w:rsidRPr="009963F2" w:rsidRDefault="00007371" w:rsidP="00C21730">
      <w:pPr>
        <w:spacing w:after="0" w:line="240" w:lineRule="auto"/>
        <w:rPr>
          <w:rFonts w:ascii="Arial" w:hAnsi="Arial" w:cs="Arial"/>
          <w:sz w:val="20"/>
          <w:szCs w:val="20"/>
        </w:rPr>
      </w:pPr>
    </w:p>
    <w:p w14:paraId="4BCA60A8" w14:textId="77777777" w:rsidR="00D10600" w:rsidRPr="009963F2" w:rsidRDefault="00D10600" w:rsidP="00007371">
      <w:pPr>
        <w:spacing w:after="0" w:line="240" w:lineRule="auto"/>
        <w:rPr>
          <w:rFonts w:ascii="Arial" w:hAnsi="Arial" w:cs="Arial"/>
          <w:b/>
          <w:sz w:val="20"/>
          <w:szCs w:val="20"/>
        </w:rPr>
      </w:pPr>
      <w:r w:rsidRPr="009963F2">
        <w:rPr>
          <w:rFonts w:ascii="Arial" w:hAnsi="Arial" w:cs="Arial"/>
          <w:b/>
          <w:sz w:val="20"/>
          <w:szCs w:val="20"/>
        </w:rPr>
        <w:t>Strengthening the Victim</w:t>
      </w:r>
    </w:p>
    <w:p w14:paraId="2DEADBA2" w14:textId="77777777" w:rsidR="00D10600" w:rsidRDefault="00D10600" w:rsidP="00C21730">
      <w:pPr>
        <w:spacing w:after="0" w:line="240" w:lineRule="auto"/>
        <w:rPr>
          <w:rFonts w:ascii="Arial" w:hAnsi="Arial" w:cs="Arial"/>
          <w:sz w:val="20"/>
          <w:szCs w:val="20"/>
        </w:rPr>
      </w:pPr>
      <w:r w:rsidRPr="009963F2">
        <w:rPr>
          <w:rFonts w:ascii="Arial" w:hAnsi="Arial" w:cs="Arial"/>
          <w:sz w:val="20"/>
          <w:szCs w:val="20"/>
        </w:rPr>
        <w:t>Students are helped to acquire the necessary skills and resolution to confront and discourage the bullying, thereby removing the need for the third part</w:t>
      </w:r>
      <w:r w:rsidR="009E2C62" w:rsidRPr="009963F2">
        <w:rPr>
          <w:rFonts w:ascii="Arial" w:hAnsi="Arial" w:cs="Arial"/>
          <w:sz w:val="20"/>
          <w:szCs w:val="20"/>
        </w:rPr>
        <w:t>y</w:t>
      </w:r>
      <w:r w:rsidRPr="009963F2">
        <w:rPr>
          <w:rFonts w:ascii="Arial" w:hAnsi="Arial" w:cs="Arial"/>
          <w:sz w:val="20"/>
          <w:szCs w:val="20"/>
        </w:rPr>
        <w:t xml:space="preserve"> to take direct action. </w:t>
      </w:r>
      <w:r w:rsidR="00007371">
        <w:rPr>
          <w:rFonts w:ascii="Arial" w:hAnsi="Arial" w:cs="Arial"/>
          <w:sz w:val="20"/>
          <w:szCs w:val="20"/>
        </w:rPr>
        <w:t xml:space="preserve"> </w:t>
      </w:r>
      <w:r w:rsidRPr="009963F2">
        <w:rPr>
          <w:rFonts w:ascii="Arial" w:hAnsi="Arial" w:cs="Arial"/>
          <w:sz w:val="20"/>
          <w:szCs w:val="20"/>
        </w:rPr>
        <w:t>This approach may be used in some, but not all, cases of bull</w:t>
      </w:r>
      <w:r w:rsidR="00D470BA" w:rsidRPr="009963F2">
        <w:rPr>
          <w:rFonts w:ascii="Arial" w:hAnsi="Arial" w:cs="Arial"/>
          <w:sz w:val="20"/>
          <w:szCs w:val="20"/>
        </w:rPr>
        <w:t>y</w:t>
      </w:r>
      <w:r w:rsidRPr="009963F2">
        <w:rPr>
          <w:rFonts w:ascii="Arial" w:hAnsi="Arial" w:cs="Arial"/>
          <w:sz w:val="20"/>
          <w:szCs w:val="20"/>
        </w:rPr>
        <w:t>ing – the initial imbalance of power between the bully and victim needs to be relatively small, and the nature of the bullying is verbal rather than physical. Careful assessment should be made about the victim’s capability to acquire a</w:t>
      </w:r>
      <w:r w:rsidR="00007371">
        <w:rPr>
          <w:rFonts w:ascii="Arial" w:hAnsi="Arial" w:cs="Arial"/>
          <w:sz w:val="20"/>
          <w:szCs w:val="20"/>
        </w:rPr>
        <w:t>nd employ the necessary skills.</w:t>
      </w:r>
    </w:p>
    <w:p w14:paraId="25F89E16" w14:textId="77777777" w:rsidR="00007371" w:rsidRPr="009963F2" w:rsidRDefault="00007371" w:rsidP="00C21730">
      <w:pPr>
        <w:spacing w:after="0" w:line="240" w:lineRule="auto"/>
        <w:rPr>
          <w:rFonts w:ascii="Arial" w:hAnsi="Arial" w:cs="Arial"/>
          <w:sz w:val="20"/>
          <w:szCs w:val="20"/>
        </w:rPr>
      </w:pPr>
    </w:p>
    <w:p w14:paraId="4DD5695D" w14:textId="77777777" w:rsidR="00D10600" w:rsidRPr="009963F2" w:rsidRDefault="00D10600" w:rsidP="00007371">
      <w:pPr>
        <w:spacing w:after="0" w:line="240" w:lineRule="auto"/>
        <w:rPr>
          <w:rFonts w:ascii="Arial" w:hAnsi="Arial" w:cs="Arial"/>
          <w:b/>
          <w:sz w:val="20"/>
          <w:szCs w:val="20"/>
        </w:rPr>
      </w:pPr>
      <w:r w:rsidRPr="009963F2">
        <w:rPr>
          <w:rFonts w:ascii="Arial" w:hAnsi="Arial" w:cs="Arial"/>
          <w:b/>
          <w:sz w:val="20"/>
          <w:szCs w:val="20"/>
        </w:rPr>
        <w:t>Mediation</w:t>
      </w:r>
    </w:p>
    <w:p w14:paraId="0F37F78B" w14:textId="77777777" w:rsidR="00D10600" w:rsidRDefault="00D10600" w:rsidP="00C21730">
      <w:pPr>
        <w:spacing w:after="0" w:line="240" w:lineRule="auto"/>
        <w:rPr>
          <w:rFonts w:ascii="Arial" w:hAnsi="Arial" w:cs="Arial"/>
          <w:sz w:val="20"/>
          <w:szCs w:val="20"/>
        </w:rPr>
      </w:pPr>
      <w:r w:rsidRPr="009963F2">
        <w:rPr>
          <w:rFonts w:ascii="Arial" w:hAnsi="Arial" w:cs="Arial"/>
          <w:sz w:val="20"/>
          <w:szCs w:val="20"/>
        </w:rPr>
        <w:t xml:space="preserve">Cooperation of the perpetrators is gained by revealing them to the distress that has been experienced by the victim at a meeting, in which students supportive of the victim are additionally present. </w:t>
      </w:r>
      <w:r w:rsidR="00007371">
        <w:rPr>
          <w:rFonts w:ascii="Arial" w:hAnsi="Arial" w:cs="Arial"/>
          <w:sz w:val="20"/>
          <w:szCs w:val="20"/>
        </w:rPr>
        <w:t xml:space="preserve"> </w:t>
      </w:r>
      <w:r w:rsidRPr="009963F2">
        <w:rPr>
          <w:rFonts w:ascii="Arial" w:hAnsi="Arial" w:cs="Arial"/>
          <w:sz w:val="20"/>
          <w:szCs w:val="20"/>
        </w:rPr>
        <w:t xml:space="preserve">Mediation can only occur when (1) the participants </w:t>
      </w:r>
      <w:r w:rsidR="009E2C62" w:rsidRPr="009963F2">
        <w:rPr>
          <w:rFonts w:ascii="Arial" w:hAnsi="Arial" w:cs="Arial"/>
          <w:sz w:val="20"/>
          <w:szCs w:val="20"/>
        </w:rPr>
        <w:t xml:space="preserve">are </w:t>
      </w:r>
      <w:r w:rsidRPr="009963F2">
        <w:rPr>
          <w:rFonts w:ascii="Arial" w:hAnsi="Arial" w:cs="Arial"/>
          <w:sz w:val="20"/>
          <w:szCs w:val="20"/>
        </w:rPr>
        <w:t xml:space="preserve">willing to participate and (2) the mediator </w:t>
      </w:r>
      <w:r w:rsidR="009E2C62" w:rsidRPr="009963F2">
        <w:rPr>
          <w:rFonts w:ascii="Arial" w:hAnsi="Arial" w:cs="Arial"/>
          <w:sz w:val="20"/>
          <w:szCs w:val="20"/>
        </w:rPr>
        <w:t xml:space="preserve">is </w:t>
      </w:r>
      <w:r w:rsidRPr="009963F2">
        <w:rPr>
          <w:rFonts w:ascii="Arial" w:hAnsi="Arial" w:cs="Arial"/>
          <w:sz w:val="20"/>
          <w:szCs w:val="20"/>
        </w:rPr>
        <w:t xml:space="preserve">strictly neutral. </w:t>
      </w:r>
      <w:r w:rsidR="00007371">
        <w:rPr>
          <w:rFonts w:ascii="Arial" w:hAnsi="Arial" w:cs="Arial"/>
          <w:sz w:val="20"/>
          <w:szCs w:val="20"/>
        </w:rPr>
        <w:t xml:space="preserve"> </w:t>
      </w:r>
      <w:r w:rsidRPr="009963F2">
        <w:rPr>
          <w:rFonts w:ascii="Arial" w:hAnsi="Arial" w:cs="Arial"/>
          <w:sz w:val="20"/>
          <w:szCs w:val="20"/>
        </w:rPr>
        <w:t>The use of mediation in the minority of cases which allow for its use can have a very positive effect upon the general ethos of the school as more students see the value of resolving interpersonal difficulties peacef</w:t>
      </w:r>
      <w:r w:rsidR="00007371">
        <w:rPr>
          <w:rFonts w:ascii="Arial" w:hAnsi="Arial" w:cs="Arial"/>
          <w:sz w:val="20"/>
          <w:szCs w:val="20"/>
        </w:rPr>
        <w:t>ully.</w:t>
      </w:r>
    </w:p>
    <w:p w14:paraId="71205268" w14:textId="77777777" w:rsidR="00007371" w:rsidRPr="009963F2" w:rsidRDefault="00007371" w:rsidP="00C21730">
      <w:pPr>
        <w:spacing w:after="0" w:line="240" w:lineRule="auto"/>
        <w:rPr>
          <w:rFonts w:ascii="Arial" w:hAnsi="Arial" w:cs="Arial"/>
          <w:sz w:val="20"/>
          <w:szCs w:val="20"/>
        </w:rPr>
      </w:pPr>
    </w:p>
    <w:p w14:paraId="0006417E" w14:textId="77777777" w:rsidR="00D10600" w:rsidRPr="009963F2" w:rsidRDefault="00D10600" w:rsidP="00007371">
      <w:pPr>
        <w:spacing w:after="0" w:line="240" w:lineRule="auto"/>
        <w:rPr>
          <w:rFonts w:ascii="Arial" w:hAnsi="Arial" w:cs="Arial"/>
          <w:b/>
          <w:sz w:val="20"/>
          <w:szCs w:val="20"/>
        </w:rPr>
      </w:pPr>
      <w:r w:rsidRPr="009963F2">
        <w:rPr>
          <w:rFonts w:ascii="Arial" w:hAnsi="Arial" w:cs="Arial"/>
          <w:b/>
          <w:sz w:val="20"/>
          <w:szCs w:val="20"/>
        </w:rPr>
        <w:t>The Support Group Method</w:t>
      </w:r>
    </w:p>
    <w:p w14:paraId="0B0B2CDC" w14:textId="77777777" w:rsidR="009E2C62" w:rsidRDefault="00D10600" w:rsidP="00C21730">
      <w:pPr>
        <w:spacing w:after="0" w:line="240" w:lineRule="auto"/>
        <w:rPr>
          <w:rFonts w:ascii="Arial" w:hAnsi="Arial" w:cs="Arial"/>
          <w:sz w:val="20"/>
          <w:szCs w:val="20"/>
        </w:rPr>
      </w:pPr>
      <w:r w:rsidRPr="009963F2">
        <w:rPr>
          <w:rFonts w:ascii="Arial" w:hAnsi="Arial" w:cs="Arial"/>
          <w:sz w:val="20"/>
          <w:szCs w:val="20"/>
        </w:rPr>
        <w:t xml:space="preserve">Cooperation of the perpetrators is gained by revealing them to the distress that has been experienced by the victim at a meeting, in which students supportive of the victim are additionally present. </w:t>
      </w:r>
      <w:r w:rsidR="00007371">
        <w:rPr>
          <w:rFonts w:ascii="Arial" w:hAnsi="Arial" w:cs="Arial"/>
          <w:sz w:val="20"/>
          <w:szCs w:val="20"/>
        </w:rPr>
        <w:t xml:space="preserve"> </w:t>
      </w:r>
      <w:r w:rsidRPr="009963F2">
        <w:rPr>
          <w:rFonts w:ascii="Arial" w:hAnsi="Arial" w:cs="Arial"/>
          <w:sz w:val="20"/>
          <w:szCs w:val="20"/>
        </w:rPr>
        <w:t xml:space="preserve">This approach typically addresses the cases of bullying where there has been group involvement. </w:t>
      </w:r>
      <w:r w:rsidR="00007371">
        <w:rPr>
          <w:rFonts w:ascii="Arial" w:hAnsi="Arial" w:cs="Arial"/>
          <w:sz w:val="20"/>
          <w:szCs w:val="20"/>
        </w:rPr>
        <w:t xml:space="preserve"> </w:t>
      </w:r>
      <w:r w:rsidRPr="009963F2">
        <w:rPr>
          <w:rFonts w:ascii="Arial" w:hAnsi="Arial" w:cs="Arial"/>
          <w:sz w:val="20"/>
          <w:szCs w:val="20"/>
        </w:rPr>
        <w:t xml:space="preserve">It is important to recognise that no one is being blamed for the bullying. </w:t>
      </w:r>
      <w:r w:rsidR="00007371">
        <w:rPr>
          <w:rFonts w:ascii="Arial" w:hAnsi="Arial" w:cs="Arial"/>
          <w:sz w:val="20"/>
          <w:szCs w:val="20"/>
        </w:rPr>
        <w:t xml:space="preserve"> </w:t>
      </w:r>
      <w:r w:rsidRPr="009963F2">
        <w:rPr>
          <w:rFonts w:ascii="Arial" w:hAnsi="Arial" w:cs="Arial"/>
          <w:sz w:val="20"/>
          <w:szCs w:val="20"/>
        </w:rPr>
        <w:t>This approach gathers assistance for the victimised student.</w:t>
      </w:r>
      <w:r w:rsidR="00007371">
        <w:rPr>
          <w:rFonts w:ascii="Arial" w:hAnsi="Arial" w:cs="Arial"/>
          <w:sz w:val="20"/>
          <w:szCs w:val="20"/>
        </w:rPr>
        <w:t xml:space="preserve"> </w:t>
      </w:r>
      <w:r w:rsidRPr="009963F2">
        <w:rPr>
          <w:rFonts w:ascii="Arial" w:hAnsi="Arial" w:cs="Arial"/>
          <w:sz w:val="20"/>
          <w:szCs w:val="20"/>
        </w:rPr>
        <w:t xml:space="preserve"> It does this by sharing knowledge of his or her distress at a meeting with the perpetrators, together with peers who would offer support to the victim.</w:t>
      </w:r>
    </w:p>
    <w:p w14:paraId="46C49C3C" w14:textId="77777777" w:rsidR="00007371" w:rsidRPr="009963F2" w:rsidRDefault="00007371" w:rsidP="00C21730">
      <w:pPr>
        <w:spacing w:after="0" w:line="240" w:lineRule="auto"/>
        <w:rPr>
          <w:rFonts w:ascii="Arial" w:hAnsi="Arial" w:cs="Arial"/>
          <w:sz w:val="20"/>
          <w:szCs w:val="20"/>
        </w:rPr>
      </w:pPr>
    </w:p>
    <w:p w14:paraId="7FAA86A6" w14:textId="77777777" w:rsidR="009E2C62" w:rsidRPr="009963F2" w:rsidRDefault="009E2C62" w:rsidP="00C21730">
      <w:pPr>
        <w:spacing w:after="0" w:line="240" w:lineRule="auto"/>
        <w:rPr>
          <w:rFonts w:ascii="Arial" w:hAnsi="Arial" w:cs="Arial"/>
          <w:sz w:val="20"/>
          <w:szCs w:val="20"/>
        </w:rPr>
      </w:pPr>
      <w:r w:rsidRPr="009963F2">
        <w:rPr>
          <w:rFonts w:ascii="Arial" w:hAnsi="Arial" w:cs="Arial"/>
          <w:sz w:val="20"/>
          <w:szCs w:val="20"/>
        </w:rPr>
        <w:t xml:space="preserve">For further information: </w:t>
      </w:r>
      <w:hyperlink r:id="rId24" w:history="1">
        <w:r w:rsidRPr="009963F2">
          <w:rPr>
            <w:rStyle w:val="Hyperlink"/>
            <w:rFonts w:ascii="Arial" w:hAnsi="Arial" w:cs="Arial"/>
            <w:sz w:val="20"/>
            <w:szCs w:val="20"/>
          </w:rPr>
          <w:t>http://www.education.vic.gov.au/about/programs/bullystoppers/Pages/teachoverview.aspx</w:t>
        </w:r>
      </w:hyperlink>
    </w:p>
    <w:p w14:paraId="4BFC88AA" w14:textId="77777777" w:rsidR="00C21730" w:rsidRDefault="00C21730" w:rsidP="00D10600">
      <w:pPr>
        <w:jc w:val="both"/>
        <w:rPr>
          <w:rFonts w:ascii="Arial" w:hAnsi="Arial" w:cs="Arial"/>
          <w:sz w:val="20"/>
          <w:szCs w:val="20"/>
        </w:rPr>
      </w:pPr>
    </w:p>
    <w:p w14:paraId="3213AD10" w14:textId="77777777" w:rsidR="00007371" w:rsidRDefault="00007371" w:rsidP="00D10600">
      <w:pPr>
        <w:jc w:val="both"/>
        <w:rPr>
          <w:rFonts w:ascii="Arial" w:hAnsi="Arial" w:cs="Arial"/>
          <w:sz w:val="20"/>
          <w:szCs w:val="20"/>
        </w:rPr>
        <w:sectPr w:rsidR="00007371" w:rsidSect="00B614BA">
          <w:headerReference w:type="default" r:id="rId25"/>
          <w:pgSz w:w="11906" w:h="16838"/>
          <w:pgMar w:top="1134" w:right="1134" w:bottom="851" w:left="1134" w:header="567" w:footer="57" w:gutter="0"/>
          <w:cols w:space="708"/>
          <w:docGrid w:linePitch="360"/>
        </w:sectPr>
      </w:pPr>
    </w:p>
    <w:p w14:paraId="37E30758" w14:textId="77777777" w:rsidR="00D10600" w:rsidRPr="009963F2" w:rsidRDefault="00D10600" w:rsidP="00007371">
      <w:pPr>
        <w:spacing w:after="0" w:line="240" w:lineRule="auto"/>
        <w:rPr>
          <w:rFonts w:ascii="Arial" w:hAnsi="Arial" w:cs="Arial"/>
          <w:sz w:val="20"/>
          <w:szCs w:val="20"/>
        </w:rPr>
      </w:pPr>
    </w:p>
    <w:p w14:paraId="1B9D8E37" w14:textId="77777777" w:rsidR="00007371" w:rsidRDefault="00D10600" w:rsidP="00007371">
      <w:pPr>
        <w:spacing w:after="0" w:line="360" w:lineRule="auto"/>
        <w:jc w:val="center"/>
        <w:rPr>
          <w:rFonts w:ascii="Arial" w:hAnsi="Arial" w:cs="Arial"/>
          <w:color w:val="660066"/>
          <w:sz w:val="24"/>
          <w:szCs w:val="28"/>
        </w:rPr>
      </w:pPr>
      <w:r w:rsidRPr="00007371">
        <w:rPr>
          <w:rFonts w:ascii="Arial" w:hAnsi="Arial" w:cs="Arial"/>
          <w:color w:val="660066"/>
          <w:sz w:val="24"/>
          <w:szCs w:val="28"/>
        </w:rPr>
        <w:t>Appendix B</w:t>
      </w:r>
    </w:p>
    <w:p w14:paraId="0665A641" w14:textId="77777777" w:rsidR="00D10600" w:rsidRPr="00007371" w:rsidRDefault="00D10600" w:rsidP="00007371">
      <w:pPr>
        <w:spacing w:after="0" w:line="360" w:lineRule="auto"/>
        <w:jc w:val="center"/>
        <w:rPr>
          <w:rFonts w:ascii="Arial" w:hAnsi="Arial" w:cs="Arial"/>
          <w:color w:val="660066"/>
          <w:sz w:val="24"/>
          <w:szCs w:val="28"/>
        </w:rPr>
      </w:pPr>
      <w:r w:rsidRPr="00007371">
        <w:rPr>
          <w:rFonts w:ascii="Arial" w:hAnsi="Arial" w:cs="Arial"/>
          <w:color w:val="660066"/>
          <w:sz w:val="24"/>
          <w:szCs w:val="28"/>
        </w:rPr>
        <w:t>Responding to Bullying</w:t>
      </w:r>
    </w:p>
    <w:p w14:paraId="04A7D007" w14:textId="77777777" w:rsidR="00D10600" w:rsidRDefault="00D10600" w:rsidP="00007371">
      <w:pPr>
        <w:spacing w:after="0" w:line="240" w:lineRule="auto"/>
        <w:rPr>
          <w:rFonts w:ascii="Arial" w:hAnsi="Arial" w:cs="Arial"/>
          <w:sz w:val="20"/>
          <w:szCs w:val="20"/>
        </w:rPr>
      </w:pPr>
    </w:p>
    <w:p w14:paraId="34E449CD" w14:textId="77777777" w:rsidR="00323D90" w:rsidRPr="00007371" w:rsidRDefault="00323D90" w:rsidP="00007371">
      <w:pPr>
        <w:spacing w:after="0" w:line="240" w:lineRule="auto"/>
        <w:rPr>
          <w:rFonts w:ascii="Arial" w:hAnsi="Arial" w:cs="Arial"/>
          <w:sz w:val="20"/>
          <w:szCs w:val="20"/>
        </w:rPr>
      </w:pPr>
    </w:p>
    <w:p w14:paraId="34F00C39" w14:textId="77777777" w:rsidR="00D10600" w:rsidRPr="00007371" w:rsidRDefault="0089148E" w:rsidP="00D10600">
      <w:pPr>
        <w:tabs>
          <w:tab w:val="left" w:pos="360"/>
        </w:tabs>
        <w:spacing w:after="0" w:line="240" w:lineRule="auto"/>
        <w:rPr>
          <w:rFonts w:ascii="Arial" w:hAnsi="Arial" w:cs="Arial"/>
          <w:b/>
          <w:sz w:val="24"/>
          <w:szCs w:val="28"/>
          <w:lang w:eastAsia="en-AU"/>
        </w:rPr>
      </w:pPr>
      <w:r w:rsidRPr="00007371">
        <w:rPr>
          <w:rFonts w:ascii="Arial" w:hAnsi="Arial" w:cs="Arial"/>
          <w:b/>
          <w:sz w:val="24"/>
          <w:szCs w:val="28"/>
          <w:lang w:eastAsia="en-AU"/>
        </w:rPr>
        <w:t>What can s</w:t>
      </w:r>
      <w:r w:rsidR="00D10600" w:rsidRPr="00007371">
        <w:rPr>
          <w:rFonts w:ascii="Arial" w:hAnsi="Arial" w:cs="Arial"/>
          <w:b/>
          <w:sz w:val="24"/>
          <w:szCs w:val="28"/>
          <w:lang w:eastAsia="en-AU"/>
        </w:rPr>
        <w:t xml:space="preserve">tudents </w:t>
      </w:r>
      <w:r w:rsidRPr="00007371">
        <w:rPr>
          <w:rFonts w:ascii="Arial" w:hAnsi="Arial" w:cs="Arial"/>
          <w:b/>
          <w:sz w:val="24"/>
          <w:szCs w:val="28"/>
          <w:lang w:eastAsia="en-AU"/>
        </w:rPr>
        <w:t>do?</w:t>
      </w:r>
    </w:p>
    <w:p w14:paraId="7811BCDF" w14:textId="77777777" w:rsidR="00D10600" w:rsidRPr="009963F2" w:rsidRDefault="00D10600" w:rsidP="00007371">
      <w:pPr>
        <w:spacing w:after="0" w:line="240" w:lineRule="auto"/>
        <w:rPr>
          <w:rFonts w:ascii="Arial" w:hAnsi="Arial" w:cs="Arial"/>
          <w:sz w:val="20"/>
          <w:szCs w:val="20"/>
        </w:rPr>
      </w:pPr>
    </w:p>
    <w:p w14:paraId="5B87B2DE" w14:textId="77777777" w:rsidR="00D10600" w:rsidRPr="009963F2" w:rsidRDefault="00D10600" w:rsidP="00D10600">
      <w:pPr>
        <w:tabs>
          <w:tab w:val="left" w:pos="360"/>
        </w:tabs>
        <w:spacing w:after="0" w:line="240" w:lineRule="auto"/>
        <w:rPr>
          <w:rFonts w:ascii="Arial" w:hAnsi="Arial" w:cs="Arial"/>
          <w:b/>
          <w:sz w:val="20"/>
          <w:szCs w:val="20"/>
          <w:lang w:eastAsia="en-AU"/>
        </w:rPr>
      </w:pPr>
      <w:r w:rsidRPr="009963F2">
        <w:rPr>
          <w:rFonts w:ascii="Arial" w:hAnsi="Arial" w:cs="Arial"/>
          <w:b/>
          <w:sz w:val="20"/>
          <w:szCs w:val="20"/>
          <w:lang w:eastAsia="en-AU"/>
        </w:rPr>
        <w:t>If it happens to me:</w:t>
      </w:r>
    </w:p>
    <w:p w14:paraId="7FE5D239" w14:textId="77777777" w:rsidR="00D10600" w:rsidRPr="009963F2" w:rsidRDefault="00D10600" w:rsidP="00D10600">
      <w:pPr>
        <w:tabs>
          <w:tab w:val="left" w:pos="360"/>
        </w:tabs>
        <w:spacing w:after="0" w:line="240" w:lineRule="auto"/>
        <w:rPr>
          <w:rFonts w:ascii="Arial" w:hAnsi="Arial" w:cs="Arial"/>
          <w:sz w:val="20"/>
          <w:szCs w:val="20"/>
          <w:lang w:eastAsia="en-AU"/>
        </w:rPr>
      </w:pPr>
    </w:p>
    <w:p w14:paraId="2EBEE445" w14:textId="77777777" w:rsidR="00D10600" w:rsidRPr="009963F2" w:rsidRDefault="00D10600" w:rsidP="00F459F3">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 xml:space="preserve">Tell the student who is bullying </w:t>
      </w:r>
      <w:r w:rsidRPr="00F459F3">
        <w:rPr>
          <w:rFonts w:ascii="Arial" w:hAnsi="Arial" w:cs="Arial"/>
          <w:bCs/>
          <w:i/>
          <w:sz w:val="20"/>
          <w:szCs w:val="20"/>
          <w:lang w:eastAsia="en-AU"/>
        </w:rPr>
        <w:t>to</w:t>
      </w:r>
      <w:r w:rsidRPr="009963F2">
        <w:rPr>
          <w:rFonts w:ascii="Arial" w:hAnsi="Arial" w:cs="Arial"/>
          <w:sz w:val="20"/>
          <w:szCs w:val="20"/>
          <w:lang w:eastAsia="en-AU"/>
        </w:rPr>
        <w:t xml:space="preserve"> stop.  State quite clearly that the behaviour is </w:t>
      </w:r>
      <w:r w:rsidR="00D470BA" w:rsidRPr="009963F2">
        <w:rPr>
          <w:rFonts w:ascii="Arial" w:hAnsi="Arial" w:cs="Arial"/>
          <w:sz w:val="20"/>
          <w:szCs w:val="20"/>
          <w:lang w:eastAsia="en-AU"/>
        </w:rPr>
        <w:t xml:space="preserve">against school values/rules and is </w:t>
      </w:r>
      <w:r w:rsidRPr="009963F2">
        <w:rPr>
          <w:rFonts w:ascii="Arial" w:hAnsi="Arial" w:cs="Arial"/>
          <w:sz w:val="20"/>
          <w:szCs w:val="20"/>
          <w:lang w:eastAsia="en-AU"/>
        </w:rPr>
        <w:t>offensive</w:t>
      </w:r>
    </w:p>
    <w:p w14:paraId="6C4805CD" w14:textId="77777777" w:rsidR="00D10600" w:rsidRPr="009963F2" w:rsidRDefault="00D10600" w:rsidP="00F459F3">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F459F3">
        <w:rPr>
          <w:rFonts w:ascii="Arial" w:hAnsi="Arial" w:cs="Arial"/>
          <w:bCs/>
          <w:i/>
          <w:sz w:val="20"/>
          <w:szCs w:val="20"/>
          <w:lang w:eastAsia="en-AU"/>
        </w:rPr>
        <w:t>Ignore</w:t>
      </w:r>
      <w:r w:rsidRPr="009963F2">
        <w:rPr>
          <w:rFonts w:ascii="Arial" w:hAnsi="Arial" w:cs="Arial"/>
          <w:sz w:val="20"/>
          <w:szCs w:val="20"/>
          <w:lang w:eastAsia="en-AU"/>
        </w:rPr>
        <w:t xml:space="preserve"> them and walk away</w:t>
      </w:r>
    </w:p>
    <w:p w14:paraId="22138867" w14:textId="77777777" w:rsidR="00D10600" w:rsidRPr="009963F2" w:rsidRDefault="00D10600" w:rsidP="00F459F3">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Seek help. Talk about it to someone you trust</w:t>
      </w:r>
    </w:p>
    <w:p w14:paraId="6264A5DE" w14:textId="77777777" w:rsidR="00D10600" w:rsidRPr="009963F2" w:rsidRDefault="00D10600" w:rsidP="00F459F3">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Report it to a member of staff, a trustworthy friend or buddy.  Feel confident that an incident can be solved</w:t>
      </w:r>
    </w:p>
    <w:p w14:paraId="4A3C164E" w14:textId="77777777" w:rsidR="00D10600" w:rsidRPr="009963F2" w:rsidRDefault="00D10600" w:rsidP="00F459F3">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 xml:space="preserve">Talk it </w:t>
      </w:r>
      <w:r w:rsidRPr="00F459F3">
        <w:rPr>
          <w:rFonts w:ascii="Arial" w:hAnsi="Arial" w:cs="Arial"/>
          <w:bCs/>
          <w:i/>
          <w:sz w:val="20"/>
          <w:szCs w:val="20"/>
          <w:lang w:eastAsia="en-AU"/>
        </w:rPr>
        <w:t>over</w:t>
      </w:r>
      <w:r w:rsidRPr="009963F2">
        <w:rPr>
          <w:rFonts w:ascii="Arial" w:hAnsi="Arial" w:cs="Arial"/>
          <w:sz w:val="20"/>
          <w:szCs w:val="20"/>
          <w:lang w:eastAsia="en-AU"/>
        </w:rPr>
        <w:t xml:space="preserve"> openly with your parents</w:t>
      </w:r>
      <w:r w:rsidR="003624D6" w:rsidRPr="009963F2">
        <w:rPr>
          <w:rFonts w:ascii="Arial" w:hAnsi="Arial" w:cs="Arial"/>
          <w:sz w:val="20"/>
          <w:szCs w:val="20"/>
          <w:lang w:eastAsia="en-AU"/>
        </w:rPr>
        <w:t xml:space="preserve">/caregivers </w:t>
      </w:r>
      <w:r w:rsidRPr="009963F2">
        <w:rPr>
          <w:rFonts w:ascii="Arial" w:hAnsi="Arial" w:cs="Arial"/>
          <w:sz w:val="20"/>
          <w:szCs w:val="20"/>
          <w:lang w:eastAsia="en-AU"/>
        </w:rPr>
        <w:t>– they can help you make a decision</w:t>
      </w:r>
    </w:p>
    <w:p w14:paraId="7E30944F" w14:textId="77777777" w:rsidR="00D10600" w:rsidRPr="009963F2" w:rsidRDefault="00D10600" w:rsidP="00F459F3">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Do NOT retaliate with physical or verbal abuse</w:t>
      </w:r>
    </w:p>
    <w:p w14:paraId="28B6A312" w14:textId="77777777" w:rsidR="00D10600" w:rsidRPr="009963F2" w:rsidRDefault="00D10600" w:rsidP="00F459F3">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If you are experiencing bullying on the way to or from school, tell your parents</w:t>
      </w:r>
      <w:r w:rsidR="003624D6" w:rsidRPr="009963F2">
        <w:rPr>
          <w:rFonts w:ascii="Arial" w:hAnsi="Arial" w:cs="Arial"/>
          <w:sz w:val="20"/>
          <w:szCs w:val="20"/>
          <w:lang w:eastAsia="en-AU"/>
        </w:rPr>
        <w:t>/caregivers</w:t>
      </w:r>
      <w:r w:rsidRPr="009963F2">
        <w:rPr>
          <w:rFonts w:ascii="Arial" w:hAnsi="Arial" w:cs="Arial"/>
          <w:sz w:val="20"/>
          <w:szCs w:val="20"/>
          <w:lang w:eastAsia="en-AU"/>
        </w:rPr>
        <w:t xml:space="preserve"> and walk home with a friend</w:t>
      </w:r>
    </w:p>
    <w:p w14:paraId="019AB37F"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 xml:space="preserve">Write a description of the event and </w:t>
      </w:r>
      <w:r w:rsidR="00B74703" w:rsidRPr="009963F2">
        <w:rPr>
          <w:rFonts w:ascii="Arial" w:hAnsi="Arial" w:cs="Arial"/>
          <w:sz w:val="20"/>
          <w:szCs w:val="20"/>
          <w:lang w:eastAsia="en-AU"/>
        </w:rPr>
        <w:t xml:space="preserve">report it to a </w:t>
      </w:r>
      <w:r w:rsidRPr="009963F2">
        <w:rPr>
          <w:rFonts w:ascii="Arial" w:hAnsi="Arial" w:cs="Arial"/>
          <w:sz w:val="20"/>
          <w:szCs w:val="20"/>
          <w:lang w:eastAsia="en-AU"/>
        </w:rPr>
        <w:t>teacher</w:t>
      </w:r>
      <w:r w:rsidR="00B74703" w:rsidRPr="009963F2">
        <w:rPr>
          <w:rFonts w:ascii="Arial" w:hAnsi="Arial" w:cs="Arial"/>
          <w:sz w:val="20"/>
          <w:szCs w:val="20"/>
          <w:lang w:eastAsia="en-AU"/>
        </w:rPr>
        <w:t>.</w:t>
      </w:r>
    </w:p>
    <w:p w14:paraId="26E4CD54" w14:textId="77777777" w:rsidR="00D10600" w:rsidRPr="009963F2" w:rsidRDefault="00D10600" w:rsidP="00D10600">
      <w:pPr>
        <w:tabs>
          <w:tab w:val="left" w:pos="360"/>
        </w:tabs>
        <w:spacing w:after="0" w:line="240" w:lineRule="auto"/>
        <w:rPr>
          <w:rFonts w:ascii="Arial" w:hAnsi="Arial" w:cs="Arial"/>
          <w:sz w:val="20"/>
          <w:szCs w:val="20"/>
          <w:lang w:eastAsia="en-AU"/>
        </w:rPr>
      </w:pPr>
    </w:p>
    <w:p w14:paraId="32A5E037" w14:textId="77777777" w:rsidR="00D10600" w:rsidRPr="009963F2" w:rsidRDefault="00D10600" w:rsidP="00D10600">
      <w:pPr>
        <w:tabs>
          <w:tab w:val="left" w:pos="360"/>
        </w:tabs>
        <w:spacing w:after="0" w:line="240" w:lineRule="auto"/>
        <w:rPr>
          <w:rFonts w:ascii="Arial" w:hAnsi="Arial" w:cs="Arial"/>
          <w:b/>
          <w:sz w:val="20"/>
          <w:szCs w:val="20"/>
          <w:lang w:eastAsia="en-AU"/>
        </w:rPr>
      </w:pPr>
      <w:r w:rsidRPr="009963F2">
        <w:rPr>
          <w:rFonts w:ascii="Arial" w:hAnsi="Arial" w:cs="Arial"/>
          <w:b/>
          <w:sz w:val="20"/>
          <w:szCs w:val="20"/>
          <w:lang w:eastAsia="en-AU"/>
        </w:rPr>
        <w:t>If it happens to someone else:</w:t>
      </w:r>
    </w:p>
    <w:p w14:paraId="20977503" w14:textId="77777777" w:rsidR="00D10600" w:rsidRPr="009963F2" w:rsidRDefault="00D10600" w:rsidP="00D10600">
      <w:pPr>
        <w:tabs>
          <w:tab w:val="left" w:pos="360"/>
        </w:tabs>
        <w:spacing w:after="0" w:line="240" w:lineRule="auto"/>
        <w:rPr>
          <w:rFonts w:ascii="Arial" w:hAnsi="Arial" w:cs="Arial"/>
          <w:sz w:val="20"/>
          <w:szCs w:val="20"/>
          <w:lang w:eastAsia="en-AU"/>
        </w:rPr>
      </w:pPr>
    </w:p>
    <w:p w14:paraId="6D70B9CF"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 xml:space="preserve">Tell the person to stop bullying </w:t>
      </w:r>
      <w:r w:rsidR="0019486E" w:rsidRPr="009963F2">
        <w:rPr>
          <w:rFonts w:ascii="Arial" w:hAnsi="Arial" w:cs="Arial"/>
          <w:sz w:val="20"/>
          <w:szCs w:val="20"/>
          <w:lang w:eastAsia="en-AU"/>
        </w:rPr>
        <w:t>– be an ‘upstander’ not a bystander.</w:t>
      </w:r>
    </w:p>
    <w:p w14:paraId="189527DC"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Be a friend to the person being bullied</w:t>
      </w:r>
    </w:p>
    <w:p w14:paraId="2D26E323"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Encourage the person being bullied to inform someone</w:t>
      </w:r>
    </w:p>
    <w:p w14:paraId="47E482BE"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Seek help.  You can decide to do something about it and help to protect others</w:t>
      </w:r>
    </w:p>
    <w:p w14:paraId="24788260"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Write a description of the event and place it in the class meeting box</w:t>
      </w:r>
      <w:r w:rsidR="00D470BA" w:rsidRPr="009963F2">
        <w:rPr>
          <w:rFonts w:ascii="Arial" w:hAnsi="Arial" w:cs="Arial"/>
          <w:sz w:val="20"/>
          <w:szCs w:val="20"/>
          <w:lang w:eastAsia="en-AU"/>
        </w:rPr>
        <w:t>/wellbeing email</w:t>
      </w:r>
      <w:r w:rsidRPr="009963F2">
        <w:rPr>
          <w:rFonts w:ascii="Arial" w:hAnsi="Arial" w:cs="Arial"/>
          <w:sz w:val="20"/>
          <w:szCs w:val="20"/>
          <w:lang w:eastAsia="en-AU"/>
        </w:rPr>
        <w:t xml:space="preserve"> or give it to </w:t>
      </w:r>
      <w:r w:rsidR="00D470BA" w:rsidRPr="009963F2">
        <w:rPr>
          <w:rFonts w:ascii="Arial" w:hAnsi="Arial" w:cs="Arial"/>
          <w:sz w:val="20"/>
          <w:szCs w:val="20"/>
          <w:lang w:eastAsia="en-AU"/>
        </w:rPr>
        <w:t>a</w:t>
      </w:r>
      <w:r w:rsidRPr="009963F2">
        <w:rPr>
          <w:rFonts w:ascii="Arial" w:hAnsi="Arial" w:cs="Arial"/>
          <w:sz w:val="20"/>
          <w:szCs w:val="20"/>
          <w:lang w:eastAsia="en-AU"/>
        </w:rPr>
        <w:t xml:space="preserve"> teacher</w:t>
      </w:r>
    </w:p>
    <w:p w14:paraId="3E2E5E10"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Talk it over with the teacher.</w:t>
      </w:r>
    </w:p>
    <w:p w14:paraId="13DB66B4" w14:textId="77777777" w:rsidR="00D10600" w:rsidRPr="009963F2" w:rsidRDefault="00D10600" w:rsidP="00D10600">
      <w:pPr>
        <w:spacing w:after="0" w:line="240" w:lineRule="auto"/>
        <w:rPr>
          <w:rFonts w:ascii="Arial" w:hAnsi="Arial" w:cs="Arial"/>
          <w:sz w:val="20"/>
          <w:szCs w:val="20"/>
        </w:rPr>
      </w:pPr>
    </w:p>
    <w:p w14:paraId="62FFC787" w14:textId="77777777" w:rsidR="009E2C62" w:rsidRPr="009963F2" w:rsidRDefault="009E2C62" w:rsidP="00D10600">
      <w:pPr>
        <w:spacing w:after="0" w:line="240" w:lineRule="auto"/>
        <w:rPr>
          <w:rFonts w:ascii="Arial" w:hAnsi="Arial" w:cs="Arial"/>
          <w:sz w:val="20"/>
          <w:szCs w:val="20"/>
        </w:rPr>
      </w:pPr>
      <w:r w:rsidRPr="009963F2">
        <w:rPr>
          <w:rFonts w:ascii="Arial" w:hAnsi="Arial" w:cs="Arial"/>
          <w:sz w:val="20"/>
          <w:szCs w:val="20"/>
        </w:rPr>
        <w:t xml:space="preserve">For further information: </w:t>
      </w:r>
      <w:hyperlink r:id="rId26" w:history="1">
        <w:r w:rsidRPr="009963F2">
          <w:rPr>
            <w:rStyle w:val="Hyperlink"/>
            <w:rFonts w:ascii="Arial" w:hAnsi="Arial" w:cs="Arial"/>
            <w:sz w:val="20"/>
            <w:szCs w:val="20"/>
          </w:rPr>
          <w:t>http://www.education.vic.gov.au/about/programs/bullystoppers/Pages/students.aspx</w:t>
        </w:r>
      </w:hyperlink>
    </w:p>
    <w:p w14:paraId="09967278" w14:textId="77777777" w:rsidR="009E2C62" w:rsidRPr="009963F2" w:rsidRDefault="009E2C62" w:rsidP="00D10600">
      <w:pPr>
        <w:spacing w:after="0" w:line="240" w:lineRule="auto"/>
        <w:rPr>
          <w:rFonts w:ascii="Arial" w:hAnsi="Arial" w:cs="Arial"/>
          <w:sz w:val="20"/>
          <w:szCs w:val="20"/>
        </w:rPr>
      </w:pPr>
    </w:p>
    <w:p w14:paraId="6BB212B3" w14:textId="77777777" w:rsidR="009E2C62" w:rsidRPr="009963F2" w:rsidRDefault="009E2C62" w:rsidP="00D10600">
      <w:pPr>
        <w:spacing w:after="0" w:line="240" w:lineRule="auto"/>
        <w:rPr>
          <w:rFonts w:ascii="Arial" w:hAnsi="Arial" w:cs="Arial"/>
          <w:sz w:val="20"/>
          <w:szCs w:val="20"/>
        </w:rPr>
      </w:pPr>
    </w:p>
    <w:p w14:paraId="29844435" w14:textId="77777777" w:rsidR="00D10600" w:rsidRPr="00B52E83" w:rsidRDefault="0089148E" w:rsidP="00B52E83">
      <w:pPr>
        <w:tabs>
          <w:tab w:val="left" w:pos="360"/>
        </w:tabs>
        <w:spacing w:after="0" w:line="240" w:lineRule="auto"/>
        <w:rPr>
          <w:rFonts w:ascii="Arial" w:hAnsi="Arial" w:cs="Arial"/>
          <w:b/>
          <w:sz w:val="24"/>
          <w:szCs w:val="28"/>
          <w:lang w:eastAsia="en-AU"/>
        </w:rPr>
      </w:pPr>
      <w:r w:rsidRPr="00B52E83">
        <w:rPr>
          <w:rFonts w:ascii="Arial" w:hAnsi="Arial" w:cs="Arial"/>
          <w:b/>
          <w:sz w:val="24"/>
          <w:szCs w:val="28"/>
          <w:lang w:eastAsia="en-AU"/>
        </w:rPr>
        <w:t>What can p</w:t>
      </w:r>
      <w:r w:rsidR="00D10600" w:rsidRPr="00B52E83">
        <w:rPr>
          <w:rFonts w:ascii="Arial" w:hAnsi="Arial" w:cs="Arial"/>
          <w:b/>
          <w:sz w:val="24"/>
          <w:szCs w:val="28"/>
          <w:lang w:eastAsia="en-AU"/>
        </w:rPr>
        <w:t>arents</w:t>
      </w:r>
      <w:r w:rsidR="003624D6" w:rsidRPr="00B52E83">
        <w:rPr>
          <w:rFonts w:ascii="Arial" w:hAnsi="Arial" w:cs="Arial"/>
          <w:b/>
          <w:sz w:val="24"/>
          <w:szCs w:val="28"/>
          <w:lang w:eastAsia="en-AU"/>
        </w:rPr>
        <w:t>/caregivers</w:t>
      </w:r>
      <w:r w:rsidR="00D10600" w:rsidRPr="00B52E83">
        <w:rPr>
          <w:rFonts w:ascii="Arial" w:hAnsi="Arial" w:cs="Arial"/>
          <w:b/>
          <w:sz w:val="24"/>
          <w:szCs w:val="28"/>
          <w:lang w:eastAsia="en-AU"/>
        </w:rPr>
        <w:t xml:space="preserve"> </w:t>
      </w:r>
      <w:r w:rsidRPr="00B52E83">
        <w:rPr>
          <w:rFonts w:ascii="Arial" w:hAnsi="Arial" w:cs="Arial"/>
          <w:b/>
          <w:sz w:val="24"/>
          <w:szCs w:val="28"/>
          <w:lang w:eastAsia="en-AU"/>
        </w:rPr>
        <w:t>do?</w:t>
      </w:r>
    </w:p>
    <w:p w14:paraId="52395D60" w14:textId="77777777" w:rsidR="00D10600" w:rsidRPr="009963F2" w:rsidRDefault="00D10600" w:rsidP="00D10600">
      <w:pPr>
        <w:spacing w:after="0" w:line="240" w:lineRule="auto"/>
        <w:rPr>
          <w:rFonts w:ascii="Arial" w:hAnsi="Arial" w:cs="Arial"/>
          <w:sz w:val="20"/>
          <w:szCs w:val="20"/>
          <w:lang w:eastAsia="en-AU"/>
        </w:rPr>
      </w:pPr>
    </w:p>
    <w:p w14:paraId="7DC00795"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 xml:space="preserve">Be aware of the signs of distress in your child, </w:t>
      </w:r>
      <w:proofErr w:type="gramStart"/>
      <w:r w:rsidRPr="009963F2">
        <w:rPr>
          <w:rFonts w:ascii="Arial" w:hAnsi="Arial" w:cs="Arial"/>
          <w:sz w:val="20"/>
          <w:szCs w:val="20"/>
          <w:lang w:eastAsia="en-AU"/>
        </w:rPr>
        <w:t>e</w:t>
      </w:r>
      <w:r w:rsidR="006E6FB6" w:rsidRPr="009963F2">
        <w:rPr>
          <w:rFonts w:ascii="Arial" w:hAnsi="Arial" w:cs="Arial"/>
          <w:sz w:val="20"/>
          <w:szCs w:val="20"/>
          <w:lang w:eastAsia="en-AU"/>
        </w:rPr>
        <w:t>.</w:t>
      </w:r>
      <w:r w:rsidRPr="009963F2">
        <w:rPr>
          <w:rFonts w:ascii="Arial" w:hAnsi="Arial" w:cs="Arial"/>
          <w:sz w:val="20"/>
          <w:szCs w:val="20"/>
          <w:lang w:eastAsia="en-AU"/>
        </w:rPr>
        <w:t>g.</w:t>
      </w:r>
      <w:proofErr w:type="gramEnd"/>
      <w:r w:rsidRPr="009963F2">
        <w:rPr>
          <w:rFonts w:ascii="Arial" w:hAnsi="Arial" w:cs="Arial"/>
          <w:sz w:val="20"/>
          <w:szCs w:val="20"/>
          <w:lang w:eastAsia="en-AU"/>
        </w:rPr>
        <w:t xml:space="preserve"> </w:t>
      </w:r>
      <w:r w:rsidR="0089148E" w:rsidRPr="009963F2">
        <w:rPr>
          <w:rFonts w:ascii="Arial" w:hAnsi="Arial" w:cs="Arial"/>
          <w:sz w:val="20"/>
          <w:szCs w:val="20"/>
          <w:lang w:eastAsia="en-AU"/>
        </w:rPr>
        <w:t>u</w:t>
      </w:r>
      <w:r w:rsidRPr="009963F2">
        <w:rPr>
          <w:rFonts w:ascii="Arial" w:hAnsi="Arial" w:cs="Arial"/>
          <w:sz w:val="20"/>
          <w:szCs w:val="20"/>
          <w:lang w:eastAsia="en-AU"/>
        </w:rPr>
        <w:t>nwillingness to attend school, a pattern of illness, missing equipment, requests for extra money, damaged equipment or clothing</w:t>
      </w:r>
    </w:p>
    <w:p w14:paraId="4AEFEBEB" w14:textId="77777777" w:rsidR="00B52E83" w:rsidRPr="009963F2" w:rsidRDefault="00B52E83" w:rsidP="00B52E83">
      <w:pPr>
        <w:pStyle w:val="ListParagraph"/>
        <w:numPr>
          <w:ilvl w:val="0"/>
          <w:numId w:val="10"/>
        </w:numPr>
        <w:tabs>
          <w:tab w:val="left" w:pos="426"/>
        </w:tabs>
        <w:spacing w:after="0" w:line="240" w:lineRule="auto"/>
        <w:ind w:left="426" w:hanging="426"/>
        <w:rPr>
          <w:rFonts w:ascii="Arial" w:hAnsi="Arial" w:cs="Arial"/>
          <w:sz w:val="20"/>
          <w:szCs w:val="20"/>
          <w:lang w:eastAsia="en-AU"/>
        </w:rPr>
      </w:pPr>
      <w:r>
        <w:rPr>
          <w:rFonts w:ascii="Arial" w:hAnsi="Arial" w:cs="Arial"/>
          <w:sz w:val="20"/>
          <w:szCs w:val="20"/>
          <w:lang w:eastAsia="en-AU"/>
        </w:rPr>
        <w:t>I</w:t>
      </w:r>
      <w:r w:rsidRPr="009963F2">
        <w:rPr>
          <w:rFonts w:ascii="Arial" w:hAnsi="Arial" w:cs="Arial"/>
          <w:sz w:val="20"/>
          <w:szCs w:val="20"/>
          <w:lang w:eastAsia="en-AU"/>
        </w:rPr>
        <w:t>nform the school of any cases of suspected bullying even if your child is not directly involved or affected</w:t>
      </w:r>
    </w:p>
    <w:p w14:paraId="713A7BE5"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Take an active interest in your child’s social life and acquaintances</w:t>
      </w:r>
    </w:p>
    <w:p w14:paraId="6BB0051D"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Assist your child to discuss any incidence of bullying with a teacher.  If possible, allow your child to report and deal with the situation.  Your child can gain respect and confidence through taking the initiative and dealing with the problem with</w:t>
      </w:r>
      <w:r w:rsidR="00B52E83">
        <w:rPr>
          <w:rFonts w:ascii="Arial" w:hAnsi="Arial" w:cs="Arial"/>
          <w:sz w:val="20"/>
          <w:szCs w:val="20"/>
          <w:lang w:eastAsia="en-AU"/>
        </w:rPr>
        <w:t>out direct parental involvement</w:t>
      </w:r>
    </w:p>
    <w:p w14:paraId="5AC10C5D"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If your child is being bullied, discourage any planned retaliation, either physical or verbal, by discussing p</w:t>
      </w:r>
      <w:r w:rsidR="00B52E83">
        <w:rPr>
          <w:rFonts w:ascii="Arial" w:hAnsi="Arial" w:cs="Arial"/>
          <w:sz w:val="20"/>
          <w:szCs w:val="20"/>
          <w:lang w:eastAsia="en-AU"/>
        </w:rPr>
        <w:t>ositive strategies they can use</w:t>
      </w:r>
    </w:p>
    <w:p w14:paraId="3B043C1A"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Be positive about your child’s qualities and encourage your child to be tolerant and caring</w:t>
      </w:r>
    </w:p>
    <w:p w14:paraId="2C829600"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Be willing to attend interviews if your child is involved in an incident of bullying, and work cooperatively with the school</w:t>
      </w:r>
    </w:p>
    <w:p w14:paraId="28C14EB3"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Do not deal directly with the other children or their parents</w:t>
      </w:r>
      <w:r w:rsidR="003624D6" w:rsidRPr="009963F2">
        <w:rPr>
          <w:rFonts w:ascii="Arial" w:hAnsi="Arial" w:cs="Arial"/>
          <w:sz w:val="20"/>
          <w:szCs w:val="20"/>
          <w:lang w:eastAsia="en-AU"/>
        </w:rPr>
        <w:t>/caregivers</w:t>
      </w:r>
      <w:r w:rsidRPr="009963F2">
        <w:rPr>
          <w:rFonts w:ascii="Arial" w:hAnsi="Arial" w:cs="Arial"/>
          <w:sz w:val="20"/>
          <w:szCs w:val="20"/>
          <w:lang w:eastAsia="en-AU"/>
        </w:rPr>
        <w:t xml:space="preserve"> but work through and with the school</w:t>
      </w:r>
    </w:p>
    <w:p w14:paraId="1AF4F48F" w14:textId="77777777" w:rsidR="00D10600" w:rsidRPr="009963F2" w:rsidRDefault="00D10600" w:rsidP="00323D90">
      <w:pPr>
        <w:pStyle w:val="ListParagraph"/>
        <w:numPr>
          <w:ilvl w:val="0"/>
          <w:numId w:val="10"/>
        </w:numPr>
        <w:tabs>
          <w:tab w:val="left" w:pos="426"/>
        </w:tabs>
        <w:spacing w:after="0" w:line="240" w:lineRule="auto"/>
        <w:ind w:left="426" w:hanging="426"/>
        <w:rPr>
          <w:rFonts w:ascii="Arial" w:hAnsi="Arial" w:cs="Arial"/>
          <w:sz w:val="20"/>
          <w:szCs w:val="20"/>
          <w:lang w:eastAsia="en-AU"/>
        </w:rPr>
      </w:pPr>
      <w:r w:rsidRPr="009963F2">
        <w:rPr>
          <w:rFonts w:ascii="Arial" w:hAnsi="Arial" w:cs="Arial"/>
          <w:sz w:val="20"/>
          <w:szCs w:val="20"/>
          <w:lang w:eastAsia="en-AU"/>
        </w:rPr>
        <w:t>Discuss the school’s expectations about behaviour and how best to deal with bullying</w:t>
      </w:r>
      <w:r w:rsidR="00B74703" w:rsidRPr="009963F2">
        <w:rPr>
          <w:rFonts w:ascii="Arial" w:hAnsi="Arial" w:cs="Arial"/>
          <w:sz w:val="20"/>
          <w:szCs w:val="20"/>
          <w:lang w:eastAsia="en-AU"/>
        </w:rPr>
        <w:t>.</w:t>
      </w:r>
    </w:p>
    <w:p w14:paraId="4256C906" w14:textId="77777777" w:rsidR="00D10600" w:rsidRPr="009963F2" w:rsidRDefault="00D10600" w:rsidP="00D10600">
      <w:pPr>
        <w:spacing w:after="0" w:line="240" w:lineRule="auto"/>
        <w:rPr>
          <w:rFonts w:ascii="Arial" w:hAnsi="Arial" w:cs="Arial"/>
          <w:sz w:val="20"/>
          <w:szCs w:val="20"/>
        </w:rPr>
      </w:pPr>
    </w:p>
    <w:p w14:paraId="166AB211" w14:textId="77777777" w:rsidR="00D10600" w:rsidRDefault="00D10600" w:rsidP="00323D90">
      <w:pPr>
        <w:spacing w:after="0" w:line="240" w:lineRule="auto"/>
        <w:rPr>
          <w:rFonts w:ascii="Arial" w:hAnsi="Arial" w:cs="Arial"/>
          <w:sz w:val="20"/>
          <w:szCs w:val="20"/>
        </w:rPr>
      </w:pPr>
      <w:r w:rsidRPr="009963F2">
        <w:rPr>
          <w:rFonts w:ascii="Arial" w:hAnsi="Arial" w:cs="Arial"/>
          <w:sz w:val="20"/>
          <w:szCs w:val="20"/>
        </w:rPr>
        <w:t>Adapted from: Friendly Schools and Families</w:t>
      </w:r>
    </w:p>
    <w:p w14:paraId="163DE336" w14:textId="77777777" w:rsidR="00323D90" w:rsidRPr="009963F2" w:rsidRDefault="00323D90" w:rsidP="00323D90">
      <w:pPr>
        <w:spacing w:after="0" w:line="240" w:lineRule="auto"/>
        <w:rPr>
          <w:rFonts w:ascii="Arial" w:hAnsi="Arial" w:cs="Arial"/>
          <w:sz w:val="20"/>
          <w:szCs w:val="20"/>
        </w:rPr>
      </w:pPr>
    </w:p>
    <w:p w14:paraId="5F424876" w14:textId="77777777" w:rsidR="009E2C62" w:rsidRPr="009963F2" w:rsidRDefault="009E2C62" w:rsidP="00323D90">
      <w:pPr>
        <w:spacing w:after="0" w:line="240" w:lineRule="auto"/>
        <w:rPr>
          <w:rFonts w:ascii="Arial" w:hAnsi="Arial" w:cs="Arial"/>
          <w:sz w:val="20"/>
          <w:szCs w:val="20"/>
        </w:rPr>
      </w:pPr>
      <w:r w:rsidRPr="009963F2">
        <w:rPr>
          <w:rFonts w:ascii="Arial" w:hAnsi="Arial" w:cs="Arial"/>
          <w:sz w:val="20"/>
          <w:szCs w:val="20"/>
        </w:rPr>
        <w:t xml:space="preserve">For further information: </w:t>
      </w:r>
      <w:hyperlink r:id="rId27" w:history="1">
        <w:r w:rsidRPr="009963F2">
          <w:rPr>
            <w:rStyle w:val="Hyperlink"/>
            <w:rFonts w:ascii="Arial" w:hAnsi="Arial" w:cs="Arial"/>
            <w:sz w:val="20"/>
            <w:szCs w:val="20"/>
          </w:rPr>
          <w:t>http://www.education.vic.gov.au/about/programs/bullystoppers/Pages/parents.aspx</w:t>
        </w:r>
      </w:hyperlink>
    </w:p>
    <w:p w14:paraId="0CE2B967" w14:textId="77777777" w:rsidR="00323D90" w:rsidRDefault="00323D90" w:rsidP="00323D90">
      <w:pPr>
        <w:spacing w:after="0" w:line="240" w:lineRule="auto"/>
        <w:rPr>
          <w:rFonts w:ascii="Arial" w:hAnsi="Arial" w:cs="Arial"/>
          <w:sz w:val="20"/>
          <w:szCs w:val="20"/>
        </w:rPr>
      </w:pPr>
    </w:p>
    <w:p w14:paraId="70EF526C" w14:textId="77777777" w:rsidR="00323D90" w:rsidRDefault="00323D90" w:rsidP="00323D90">
      <w:pPr>
        <w:spacing w:after="0" w:line="240" w:lineRule="auto"/>
        <w:rPr>
          <w:rFonts w:ascii="Arial" w:hAnsi="Arial" w:cs="Arial"/>
          <w:sz w:val="20"/>
          <w:szCs w:val="20"/>
        </w:rPr>
      </w:pPr>
    </w:p>
    <w:p w14:paraId="2839E74E" w14:textId="77777777" w:rsidR="00323D90" w:rsidRDefault="00323D90" w:rsidP="00323D90">
      <w:pPr>
        <w:spacing w:after="0" w:line="240" w:lineRule="auto"/>
        <w:rPr>
          <w:rFonts w:ascii="Arial" w:hAnsi="Arial" w:cs="Arial"/>
          <w:sz w:val="20"/>
          <w:szCs w:val="20"/>
        </w:rPr>
        <w:sectPr w:rsidR="00323D90" w:rsidSect="00007371">
          <w:headerReference w:type="default" r:id="rId28"/>
          <w:pgSz w:w="11906" w:h="16838"/>
          <w:pgMar w:top="1134" w:right="1134" w:bottom="851" w:left="1134" w:header="567" w:footer="57" w:gutter="0"/>
          <w:cols w:space="708"/>
          <w:docGrid w:linePitch="360"/>
        </w:sectPr>
      </w:pPr>
    </w:p>
    <w:p w14:paraId="506B6EBB" w14:textId="77777777" w:rsidR="00D10600" w:rsidRPr="009963F2" w:rsidRDefault="00D10600" w:rsidP="00323D90">
      <w:pPr>
        <w:spacing w:after="0" w:line="240" w:lineRule="auto"/>
        <w:rPr>
          <w:rFonts w:ascii="Arial" w:hAnsi="Arial" w:cs="Arial"/>
          <w:sz w:val="20"/>
          <w:szCs w:val="20"/>
        </w:rPr>
      </w:pPr>
    </w:p>
    <w:p w14:paraId="4483DC24" w14:textId="77777777" w:rsidR="00B52E83" w:rsidRDefault="00D10600" w:rsidP="00B52E83">
      <w:pPr>
        <w:spacing w:after="0" w:line="360" w:lineRule="auto"/>
        <w:jc w:val="center"/>
        <w:rPr>
          <w:rFonts w:ascii="Arial" w:hAnsi="Arial" w:cs="Arial"/>
          <w:color w:val="660066"/>
          <w:sz w:val="24"/>
          <w:szCs w:val="28"/>
        </w:rPr>
      </w:pPr>
      <w:r w:rsidRPr="00B52E83">
        <w:rPr>
          <w:rFonts w:ascii="Arial" w:hAnsi="Arial" w:cs="Arial"/>
          <w:color w:val="660066"/>
          <w:sz w:val="24"/>
          <w:szCs w:val="28"/>
        </w:rPr>
        <w:t>Appendix C</w:t>
      </w:r>
    </w:p>
    <w:p w14:paraId="11A1339D" w14:textId="77777777" w:rsidR="00D10600" w:rsidRPr="00B52E83" w:rsidRDefault="00D10600" w:rsidP="00B52E83">
      <w:pPr>
        <w:spacing w:after="0" w:line="240" w:lineRule="auto"/>
        <w:jc w:val="center"/>
        <w:rPr>
          <w:rFonts w:ascii="Arial" w:hAnsi="Arial" w:cs="Arial"/>
          <w:color w:val="660066"/>
          <w:sz w:val="24"/>
          <w:szCs w:val="28"/>
        </w:rPr>
      </w:pPr>
      <w:r w:rsidRPr="00B52E83">
        <w:rPr>
          <w:rFonts w:ascii="Arial" w:hAnsi="Arial" w:cs="Arial"/>
          <w:color w:val="660066"/>
          <w:sz w:val="24"/>
          <w:szCs w:val="28"/>
        </w:rPr>
        <w:t>Bullying Prevention is a Shared Responsibility</w:t>
      </w:r>
    </w:p>
    <w:p w14:paraId="7045BC0A" w14:textId="77777777" w:rsidR="00D10600" w:rsidRDefault="00D10600" w:rsidP="00B52E83">
      <w:pPr>
        <w:spacing w:after="0" w:line="240" w:lineRule="auto"/>
        <w:rPr>
          <w:rFonts w:ascii="Arial" w:hAnsi="Arial" w:cs="Arial"/>
          <w:sz w:val="20"/>
          <w:szCs w:val="20"/>
        </w:rPr>
      </w:pPr>
    </w:p>
    <w:p w14:paraId="3E4BB9B4" w14:textId="77777777" w:rsidR="00B52E83" w:rsidRDefault="00B52E83" w:rsidP="00B52E83">
      <w:pPr>
        <w:spacing w:after="0" w:line="240" w:lineRule="auto"/>
        <w:rPr>
          <w:rFonts w:ascii="Arial" w:hAnsi="Arial" w:cs="Arial"/>
          <w:sz w:val="20"/>
          <w:szCs w:val="20"/>
        </w:rPr>
      </w:pPr>
    </w:p>
    <w:p w14:paraId="7A2001C8" w14:textId="77777777" w:rsidR="00B52E83" w:rsidRPr="009963F2" w:rsidRDefault="00B52E83" w:rsidP="00B52E83">
      <w:pPr>
        <w:spacing w:after="0" w:line="240" w:lineRule="auto"/>
        <w:rPr>
          <w:rFonts w:ascii="Arial" w:hAnsi="Arial" w:cs="Arial"/>
          <w:sz w:val="20"/>
          <w:szCs w:val="20"/>
        </w:rPr>
      </w:pPr>
    </w:p>
    <w:p w14:paraId="38F15C3A" w14:textId="77777777" w:rsidR="00D10600" w:rsidRPr="00B52E83" w:rsidRDefault="00D10600" w:rsidP="00B52E83">
      <w:pPr>
        <w:tabs>
          <w:tab w:val="left" w:pos="360"/>
        </w:tabs>
        <w:spacing w:after="0" w:line="240" w:lineRule="auto"/>
        <w:rPr>
          <w:rFonts w:ascii="Arial" w:hAnsi="Arial" w:cs="Arial"/>
          <w:b/>
          <w:sz w:val="24"/>
          <w:szCs w:val="28"/>
          <w:lang w:eastAsia="en-AU"/>
        </w:rPr>
      </w:pPr>
      <w:r w:rsidRPr="00B52E83">
        <w:rPr>
          <w:rFonts w:ascii="Arial" w:hAnsi="Arial" w:cs="Arial"/>
          <w:b/>
          <w:sz w:val="24"/>
          <w:szCs w:val="28"/>
          <w:lang w:eastAsia="en-AU"/>
        </w:rPr>
        <w:t>Roles and Responsibilities</w:t>
      </w:r>
    </w:p>
    <w:p w14:paraId="1E6BFF9A" w14:textId="77777777" w:rsidR="00B52E83" w:rsidRDefault="00B52E83" w:rsidP="00D10600">
      <w:pPr>
        <w:widowControl w:val="0"/>
        <w:spacing w:after="0" w:line="240" w:lineRule="auto"/>
        <w:rPr>
          <w:rFonts w:ascii="Arial" w:hAnsi="Arial" w:cs="Arial"/>
          <w:sz w:val="20"/>
          <w:szCs w:val="20"/>
        </w:rPr>
      </w:pPr>
    </w:p>
    <w:p w14:paraId="30398B51" w14:textId="77777777" w:rsidR="00D10600" w:rsidRPr="009963F2" w:rsidRDefault="00D10600" w:rsidP="00D10600">
      <w:pPr>
        <w:widowControl w:val="0"/>
        <w:spacing w:after="0" w:line="240" w:lineRule="auto"/>
        <w:rPr>
          <w:rFonts w:ascii="Arial" w:hAnsi="Arial" w:cs="Arial"/>
          <w:sz w:val="20"/>
          <w:szCs w:val="20"/>
        </w:rPr>
      </w:pPr>
      <w:r w:rsidRPr="009963F2">
        <w:rPr>
          <w:rFonts w:ascii="Arial" w:hAnsi="Arial" w:cs="Arial"/>
          <w:sz w:val="20"/>
          <w:szCs w:val="20"/>
        </w:rPr>
        <w:t>Preventing and responding to bullying is a shared responsibility of all staff, students, parents</w:t>
      </w:r>
      <w:r w:rsidR="00B74703" w:rsidRPr="009963F2">
        <w:rPr>
          <w:rFonts w:ascii="Arial" w:hAnsi="Arial" w:cs="Arial"/>
          <w:sz w:val="20"/>
          <w:szCs w:val="20"/>
        </w:rPr>
        <w:t>/</w:t>
      </w:r>
      <w:r w:rsidRPr="009963F2">
        <w:rPr>
          <w:rFonts w:ascii="Arial" w:hAnsi="Arial" w:cs="Arial"/>
          <w:sz w:val="20"/>
          <w:szCs w:val="20"/>
        </w:rPr>
        <w:t>caregivers and members</w:t>
      </w:r>
      <w:r w:rsidR="00B52E83">
        <w:rPr>
          <w:rFonts w:ascii="Arial" w:hAnsi="Arial" w:cs="Arial"/>
          <w:sz w:val="20"/>
          <w:szCs w:val="20"/>
        </w:rPr>
        <w:t xml:space="preserve"> of the wider school community.</w:t>
      </w:r>
    </w:p>
    <w:p w14:paraId="2AA26A22" w14:textId="77777777" w:rsidR="00D10600" w:rsidRPr="009963F2" w:rsidRDefault="00D10600" w:rsidP="00D10600">
      <w:pPr>
        <w:widowControl w:val="0"/>
        <w:spacing w:after="0" w:line="240" w:lineRule="auto"/>
        <w:rPr>
          <w:rFonts w:ascii="Arial" w:hAnsi="Arial" w:cs="Arial"/>
          <w:sz w:val="20"/>
          <w:szCs w:val="20"/>
        </w:rPr>
      </w:pPr>
    </w:p>
    <w:p w14:paraId="33CE6DAC" w14:textId="77777777" w:rsidR="00D10600" w:rsidRPr="009963F2" w:rsidRDefault="00D10600" w:rsidP="00D10600">
      <w:pPr>
        <w:widowControl w:val="0"/>
        <w:spacing w:after="0" w:line="240" w:lineRule="auto"/>
        <w:rPr>
          <w:rFonts w:ascii="Arial" w:hAnsi="Arial" w:cs="Arial"/>
          <w:sz w:val="20"/>
          <w:szCs w:val="20"/>
        </w:rPr>
      </w:pPr>
      <w:r w:rsidRPr="009963F2">
        <w:rPr>
          <w:rFonts w:ascii="Arial" w:hAnsi="Arial" w:cs="Arial"/>
          <w:sz w:val="20"/>
          <w:szCs w:val="20"/>
        </w:rPr>
        <w:t>The various resp</w:t>
      </w:r>
      <w:r w:rsidR="00B52E83">
        <w:rPr>
          <w:rFonts w:ascii="Arial" w:hAnsi="Arial" w:cs="Arial"/>
          <w:sz w:val="20"/>
          <w:szCs w:val="20"/>
        </w:rPr>
        <w:t>onsibilities are outlined below.</w:t>
      </w:r>
    </w:p>
    <w:p w14:paraId="115238BA" w14:textId="77777777" w:rsidR="00D10600" w:rsidRPr="009963F2" w:rsidRDefault="00D10600" w:rsidP="00D10600">
      <w:pPr>
        <w:widowControl w:val="0"/>
        <w:spacing w:after="0" w:line="240" w:lineRule="auto"/>
        <w:rPr>
          <w:rFonts w:ascii="Arial" w:hAnsi="Arial" w:cs="Arial"/>
          <w:sz w:val="20"/>
          <w:szCs w:val="20"/>
        </w:rPr>
      </w:pPr>
    </w:p>
    <w:p w14:paraId="1A56F7DD" w14:textId="77777777" w:rsidR="0089148E" w:rsidRPr="009963F2" w:rsidRDefault="0089148E" w:rsidP="00B52E83">
      <w:pPr>
        <w:tabs>
          <w:tab w:val="left" w:pos="360"/>
        </w:tabs>
        <w:spacing w:after="0" w:line="240" w:lineRule="auto"/>
        <w:rPr>
          <w:rFonts w:ascii="Arial" w:hAnsi="Arial" w:cs="Arial"/>
          <w:b/>
          <w:sz w:val="20"/>
          <w:szCs w:val="20"/>
          <w:lang w:eastAsia="en-AU"/>
        </w:rPr>
      </w:pPr>
      <w:r w:rsidRPr="009963F2">
        <w:rPr>
          <w:rFonts w:ascii="Arial" w:hAnsi="Arial" w:cs="Arial"/>
          <w:b/>
          <w:sz w:val="20"/>
          <w:szCs w:val="20"/>
          <w:lang w:eastAsia="en-AU"/>
        </w:rPr>
        <w:t>Staff</w:t>
      </w:r>
    </w:p>
    <w:p w14:paraId="156F86EB" w14:textId="77777777" w:rsidR="0089148E" w:rsidRPr="00B52E83" w:rsidRDefault="0089148E" w:rsidP="0089148E">
      <w:pPr>
        <w:widowControl w:val="0"/>
        <w:spacing w:after="0" w:line="240" w:lineRule="auto"/>
        <w:rPr>
          <w:rFonts w:ascii="Arial" w:hAnsi="Arial" w:cs="Arial"/>
          <w:sz w:val="20"/>
          <w:szCs w:val="20"/>
        </w:rPr>
      </w:pPr>
    </w:p>
    <w:p w14:paraId="7297B099" w14:textId="77777777" w:rsidR="0089148E" w:rsidRPr="009963F2" w:rsidRDefault="0089148E" w:rsidP="00B52E83">
      <w:pPr>
        <w:widowControl w:val="0"/>
        <w:spacing w:after="0" w:line="360" w:lineRule="auto"/>
        <w:rPr>
          <w:rFonts w:ascii="Arial" w:hAnsi="Arial" w:cs="Arial"/>
          <w:sz w:val="20"/>
          <w:szCs w:val="20"/>
        </w:rPr>
      </w:pPr>
      <w:r w:rsidRPr="009963F2">
        <w:rPr>
          <w:rFonts w:ascii="Arial" w:hAnsi="Arial" w:cs="Arial"/>
          <w:sz w:val="20"/>
          <w:szCs w:val="20"/>
        </w:rPr>
        <w:t>School staff have a responsibility to:</w:t>
      </w:r>
    </w:p>
    <w:p w14:paraId="405EC582" w14:textId="77777777" w:rsidR="0089148E" w:rsidRPr="009963F2" w:rsidRDefault="00B52E83" w:rsidP="00B52E83">
      <w:pPr>
        <w:pStyle w:val="ListParagraph"/>
        <w:numPr>
          <w:ilvl w:val="0"/>
          <w:numId w:val="10"/>
        </w:numPr>
        <w:tabs>
          <w:tab w:val="left" w:pos="426"/>
        </w:tabs>
        <w:spacing w:after="0" w:line="240" w:lineRule="auto"/>
        <w:ind w:left="426" w:hanging="426"/>
        <w:rPr>
          <w:rFonts w:ascii="Arial" w:hAnsi="Arial" w:cs="Arial"/>
          <w:sz w:val="20"/>
          <w:szCs w:val="20"/>
        </w:rPr>
      </w:pPr>
      <w:r>
        <w:rPr>
          <w:rFonts w:ascii="Arial" w:hAnsi="Arial" w:cs="Arial"/>
          <w:sz w:val="20"/>
          <w:szCs w:val="20"/>
        </w:rPr>
        <w:t>Respect and support students</w:t>
      </w:r>
    </w:p>
    <w:p w14:paraId="0ECBE3AC"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Model and promote a</w:t>
      </w:r>
      <w:r w:rsidR="00B52E83">
        <w:rPr>
          <w:rFonts w:ascii="Arial" w:hAnsi="Arial" w:cs="Arial"/>
          <w:sz w:val="20"/>
          <w:szCs w:val="20"/>
        </w:rPr>
        <w:t>ppropriate respectful behaviour</w:t>
      </w:r>
    </w:p>
    <w:p w14:paraId="3EE9EFFD"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 xml:space="preserve">Understand the school and system policies relating to bullying, behaviour, responsible use </w:t>
      </w:r>
      <w:r w:rsidR="00B52E83">
        <w:rPr>
          <w:rFonts w:ascii="Arial" w:hAnsi="Arial" w:cs="Arial"/>
          <w:sz w:val="20"/>
          <w:szCs w:val="20"/>
        </w:rPr>
        <w:t>of technology and pastoral care</w:t>
      </w:r>
    </w:p>
    <w:p w14:paraId="2FA880B9"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Respond in a timely manner to incidents of bullying according to the sc</w:t>
      </w:r>
      <w:r w:rsidR="00B52E83">
        <w:rPr>
          <w:rFonts w:ascii="Arial" w:hAnsi="Arial" w:cs="Arial"/>
          <w:sz w:val="20"/>
          <w:szCs w:val="20"/>
        </w:rPr>
        <w:t>hool’s Anti-Bullying Guidelines</w:t>
      </w:r>
    </w:p>
    <w:p w14:paraId="6E5EFB71"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 xml:space="preserve">Provide a safe and supportive </w:t>
      </w:r>
      <w:r w:rsidR="00B52E83">
        <w:rPr>
          <w:rFonts w:ascii="Arial" w:hAnsi="Arial" w:cs="Arial"/>
          <w:sz w:val="20"/>
          <w:szCs w:val="20"/>
        </w:rPr>
        <w:t>learning environment</w:t>
      </w:r>
    </w:p>
    <w:p w14:paraId="4CE10DC5"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Provide curriculum and pedagogy that supports students to develop an understanding of bullying and its impact on individuals and the broader community.</w:t>
      </w:r>
    </w:p>
    <w:p w14:paraId="70DA11CF" w14:textId="77777777" w:rsidR="0089148E" w:rsidRPr="009963F2" w:rsidRDefault="0089148E" w:rsidP="0089148E">
      <w:pPr>
        <w:widowControl w:val="0"/>
        <w:spacing w:after="0" w:line="240" w:lineRule="auto"/>
        <w:rPr>
          <w:rFonts w:ascii="Arial" w:hAnsi="Arial" w:cs="Arial"/>
          <w:sz w:val="20"/>
          <w:szCs w:val="20"/>
        </w:rPr>
      </w:pPr>
    </w:p>
    <w:p w14:paraId="78EA2AD5" w14:textId="77777777" w:rsidR="0089148E" w:rsidRPr="009963F2" w:rsidRDefault="0089148E" w:rsidP="0089148E">
      <w:pPr>
        <w:widowControl w:val="0"/>
        <w:spacing w:after="0" w:line="240" w:lineRule="auto"/>
        <w:rPr>
          <w:rFonts w:ascii="Arial" w:hAnsi="Arial" w:cs="Arial"/>
          <w:b/>
          <w:sz w:val="20"/>
          <w:szCs w:val="20"/>
        </w:rPr>
      </w:pPr>
      <w:r w:rsidRPr="009963F2">
        <w:rPr>
          <w:rFonts w:ascii="Arial" w:hAnsi="Arial" w:cs="Arial"/>
          <w:b/>
          <w:sz w:val="20"/>
          <w:szCs w:val="20"/>
        </w:rPr>
        <w:t>Students</w:t>
      </w:r>
    </w:p>
    <w:p w14:paraId="4A7A184D" w14:textId="77777777" w:rsidR="0089148E" w:rsidRPr="00B52E83" w:rsidRDefault="0089148E" w:rsidP="0089148E">
      <w:pPr>
        <w:widowControl w:val="0"/>
        <w:spacing w:after="0" w:line="240" w:lineRule="auto"/>
        <w:rPr>
          <w:rFonts w:ascii="Arial" w:hAnsi="Arial" w:cs="Arial"/>
          <w:sz w:val="20"/>
          <w:szCs w:val="20"/>
        </w:rPr>
      </w:pPr>
    </w:p>
    <w:p w14:paraId="4903239B" w14:textId="77777777" w:rsidR="0089148E" w:rsidRPr="009963F2" w:rsidRDefault="0089148E" w:rsidP="00B52E83">
      <w:pPr>
        <w:widowControl w:val="0"/>
        <w:spacing w:after="0" w:line="360" w:lineRule="auto"/>
        <w:rPr>
          <w:rFonts w:ascii="Arial" w:hAnsi="Arial" w:cs="Arial"/>
          <w:sz w:val="20"/>
          <w:szCs w:val="20"/>
        </w:rPr>
      </w:pPr>
      <w:r w:rsidRPr="009963F2">
        <w:rPr>
          <w:rFonts w:ascii="Arial" w:hAnsi="Arial" w:cs="Arial"/>
          <w:sz w:val="20"/>
          <w:szCs w:val="20"/>
        </w:rPr>
        <w:t>Students have a responsibility to:</w:t>
      </w:r>
    </w:p>
    <w:p w14:paraId="1879BECA"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Act appropriately, respecting indiv</w:t>
      </w:r>
      <w:r w:rsidR="00B52E83">
        <w:rPr>
          <w:rFonts w:ascii="Arial" w:hAnsi="Arial" w:cs="Arial"/>
          <w:sz w:val="20"/>
          <w:szCs w:val="20"/>
        </w:rPr>
        <w:t>idual differences and diversity</w:t>
      </w:r>
    </w:p>
    <w:p w14:paraId="1198F7D2"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Act as responsible digital citizens and responsible users</w:t>
      </w:r>
      <w:r w:rsidR="0019486E" w:rsidRPr="009963F2">
        <w:rPr>
          <w:rFonts w:ascii="Arial" w:hAnsi="Arial" w:cs="Arial"/>
          <w:sz w:val="20"/>
          <w:szCs w:val="20"/>
        </w:rPr>
        <w:t xml:space="preserve"> of ICT</w:t>
      </w:r>
    </w:p>
    <w:p w14:paraId="3467DBC0"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 xml:space="preserve">Follow the </w:t>
      </w:r>
      <w:r w:rsidR="00B52E83">
        <w:rPr>
          <w:rFonts w:ascii="Arial" w:hAnsi="Arial" w:cs="Arial"/>
          <w:sz w:val="20"/>
          <w:szCs w:val="20"/>
        </w:rPr>
        <w:t>school anti-bullying guidelines</w:t>
      </w:r>
    </w:p>
    <w:p w14:paraId="0F6631E4"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Act as a responsible ‘ups</w:t>
      </w:r>
      <w:r w:rsidR="00B52E83">
        <w:rPr>
          <w:rFonts w:ascii="Arial" w:hAnsi="Arial" w:cs="Arial"/>
          <w:sz w:val="20"/>
          <w:szCs w:val="20"/>
        </w:rPr>
        <w:t>tander’ rather than a bystander</w:t>
      </w:r>
    </w:p>
    <w:p w14:paraId="5E94A2D6" w14:textId="77777777" w:rsidR="0089148E" w:rsidRPr="009963F2" w:rsidRDefault="00B52E83" w:rsidP="00B52E83">
      <w:pPr>
        <w:pStyle w:val="ListParagraph"/>
        <w:numPr>
          <w:ilvl w:val="0"/>
          <w:numId w:val="10"/>
        </w:numPr>
        <w:tabs>
          <w:tab w:val="left" w:pos="426"/>
        </w:tabs>
        <w:spacing w:after="0" w:line="240" w:lineRule="auto"/>
        <w:ind w:left="426" w:hanging="426"/>
        <w:rPr>
          <w:rFonts w:ascii="Arial" w:hAnsi="Arial" w:cs="Arial"/>
          <w:sz w:val="20"/>
          <w:szCs w:val="20"/>
        </w:rPr>
      </w:pPr>
      <w:r>
        <w:rPr>
          <w:rFonts w:ascii="Arial" w:hAnsi="Arial" w:cs="Arial"/>
          <w:sz w:val="20"/>
          <w:szCs w:val="20"/>
        </w:rPr>
        <w:t>Report incidents of bullying</w:t>
      </w:r>
    </w:p>
    <w:p w14:paraId="0737CFA0"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Seek support if bullied and refrain from retaliating in any bullying incident.</w:t>
      </w:r>
    </w:p>
    <w:p w14:paraId="0324E57A" w14:textId="77777777" w:rsidR="0089148E" w:rsidRPr="009963F2" w:rsidRDefault="0089148E" w:rsidP="0089148E">
      <w:pPr>
        <w:widowControl w:val="0"/>
        <w:spacing w:after="0" w:line="240" w:lineRule="auto"/>
        <w:rPr>
          <w:rFonts w:ascii="Arial" w:hAnsi="Arial" w:cs="Arial"/>
          <w:sz w:val="20"/>
          <w:szCs w:val="20"/>
        </w:rPr>
      </w:pPr>
    </w:p>
    <w:p w14:paraId="39841D36" w14:textId="77777777" w:rsidR="0089148E" w:rsidRPr="009963F2" w:rsidRDefault="0089148E" w:rsidP="0089148E">
      <w:pPr>
        <w:widowControl w:val="0"/>
        <w:spacing w:after="0" w:line="240" w:lineRule="auto"/>
        <w:rPr>
          <w:rFonts w:ascii="Arial" w:hAnsi="Arial" w:cs="Arial"/>
          <w:b/>
          <w:sz w:val="20"/>
          <w:szCs w:val="20"/>
        </w:rPr>
      </w:pPr>
      <w:r w:rsidRPr="009963F2">
        <w:rPr>
          <w:rFonts w:ascii="Arial" w:hAnsi="Arial" w:cs="Arial"/>
          <w:b/>
          <w:sz w:val="20"/>
          <w:szCs w:val="20"/>
        </w:rPr>
        <w:t>Parent/Caregivers</w:t>
      </w:r>
    </w:p>
    <w:p w14:paraId="1C617AB0" w14:textId="77777777" w:rsidR="0089148E" w:rsidRPr="00B52E83" w:rsidRDefault="0089148E" w:rsidP="0089148E">
      <w:pPr>
        <w:widowControl w:val="0"/>
        <w:spacing w:after="0" w:line="240" w:lineRule="auto"/>
        <w:rPr>
          <w:rFonts w:ascii="Arial" w:hAnsi="Arial" w:cs="Arial"/>
          <w:sz w:val="20"/>
          <w:szCs w:val="20"/>
        </w:rPr>
      </w:pPr>
    </w:p>
    <w:p w14:paraId="62AC62CA" w14:textId="77777777" w:rsidR="0089148E" w:rsidRPr="009963F2" w:rsidRDefault="0089148E" w:rsidP="00B52E83">
      <w:pPr>
        <w:widowControl w:val="0"/>
        <w:spacing w:after="0" w:line="360" w:lineRule="auto"/>
        <w:rPr>
          <w:rFonts w:ascii="Arial" w:hAnsi="Arial" w:cs="Arial"/>
          <w:sz w:val="20"/>
          <w:szCs w:val="20"/>
        </w:rPr>
      </w:pPr>
      <w:r w:rsidRPr="009963F2">
        <w:rPr>
          <w:rFonts w:ascii="Arial" w:hAnsi="Arial" w:cs="Arial"/>
          <w:sz w:val="20"/>
          <w:szCs w:val="20"/>
        </w:rPr>
        <w:t>Parent/carers have a responsibility to:</w:t>
      </w:r>
    </w:p>
    <w:p w14:paraId="0A56C9B6"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Treat all members of the school com</w:t>
      </w:r>
      <w:r w:rsidR="00B52E83">
        <w:rPr>
          <w:rFonts w:ascii="Arial" w:hAnsi="Arial" w:cs="Arial"/>
          <w:sz w:val="20"/>
          <w:szCs w:val="20"/>
        </w:rPr>
        <w:t>munity with dignity and respect</w:t>
      </w:r>
    </w:p>
    <w:p w14:paraId="3E84F4ED"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Be aware of the s</w:t>
      </w:r>
      <w:r w:rsidR="00B52E83">
        <w:rPr>
          <w:rFonts w:ascii="Arial" w:hAnsi="Arial" w:cs="Arial"/>
          <w:sz w:val="20"/>
          <w:szCs w:val="20"/>
        </w:rPr>
        <w:t>chool anti-bullying guidelines</w:t>
      </w:r>
    </w:p>
    <w:p w14:paraId="0DB50F94" w14:textId="77777777" w:rsidR="0089148E" w:rsidRPr="009963F2" w:rsidRDefault="0089148E"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Support their children to understand bullying behaviour, to become responsible citizens and to devel</w:t>
      </w:r>
      <w:r w:rsidR="00B52E83">
        <w:rPr>
          <w:rFonts w:ascii="Arial" w:hAnsi="Arial" w:cs="Arial"/>
          <w:sz w:val="20"/>
          <w:szCs w:val="20"/>
        </w:rPr>
        <w:t>op responsible online behaviour</w:t>
      </w:r>
    </w:p>
    <w:p w14:paraId="76234E52" w14:textId="77777777" w:rsidR="0089148E" w:rsidRPr="00B52E83" w:rsidRDefault="0089148E" w:rsidP="00B52E83">
      <w:pPr>
        <w:pStyle w:val="ListParagraph"/>
        <w:numPr>
          <w:ilvl w:val="0"/>
          <w:numId w:val="10"/>
        </w:numPr>
        <w:tabs>
          <w:tab w:val="left" w:pos="426"/>
        </w:tabs>
        <w:spacing w:after="0" w:line="240" w:lineRule="auto"/>
        <w:ind w:left="426" w:hanging="426"/>
        <w:rPr>
          <w:rFonts w:ascii="Arial" w:hAnsi="Arial" w:cs="Arial"/>
          <w:bCs/>
          <w:i/>
          <w:iCs/>
          <w:sz w:val="20"/>
          <w:szCs w:val="20"/>
        </w:rPr>
      </w:pPr>
      <w:r w:rsidRPr="009963F2">
        <w:rPr>
          <w:rFonts w:ascii="Arial" w:hAnsi="Arial" w:cs="Arial"/>
          <w:sz w:val="20"/>
          <w:szCs w:val="20"/>
        </w:rPr>
        <w:t>Support their children in developing positive resp</w:t>
      </w:r>
      <w:r w:rsidR="00B52E83">
        <w:rPr>
          <w:rFonts w:ascii="Arial" w:hAnsi="Arial" w:cs="Arial"/>
          <w:sz w:val="20"/>
          <w:szCs w:val="20"/>
        </w:rPr>
        <w:t>onses to incidents of bullying</w:t>
      </w:r>
    </w:p>
    <w:p w14:paraId="43808A6A" w14:textId="77777777" w:rsidR="0089148E" w:rsidRPr="00B52E83" w:rsidRDefault="0089148E" w:rsidP="00B52E83">
      <w:pPr>
        <w:pStyle w:val="ListParagraph"/>
        <w:numPr>
          <w:ilvl w:val="0"/>
          <w:numId w:val="10"/>
        </w:numPr>
        <w:tabs>
          <w:tab w:val="left" w:pos="426"/>
        </w:tabs>
        <w:spacing w:after="0" w:line="240" w:lineRule="auto"/>
        <w:ind w:left="426" w:hanging="426"/>
        <w:rPr>
          <w:rFonts w:ascii="Arial" w:hAnsi="Arial" w:cs="Arial"/>
          <w:bCs/>
          <w:i/>
          <w:iCs/>
          <w:sz w:val="20"/>
          <w:szCs w:val="20"/>
        </w:rPr>
      </w:pPr>
      <w:r w:rsidRPr="009963F2">
        <w:rPr>
          <w:rFonts w:ascii="Arial" w:hAnsi="Arial" w:cs="Arial"/>
          <w:sz w:val="20"/>
          <w:szCs w:val="20"/>
        </w:rPr>
        <w:t>Report incidents of bullying according to the school anti-bullyi</w:t>
      </w:r>
      <w:r w:rsidR="00B52E83">
        <w:rPr>
          <w:rFonts w:ascii="Arial" w:hAnsi="Arial" w:cs="Arial"/>
          <w:sz w:val="20"/>
          <w:szCs w:val="20"/>
        </w:rPr>
        <w:t>ng guidelines</w:t>
      </w:r>
    </w:p>
    <w:p w14:paraId="354ACA44" w14:textId="77777777" w:rsidR="0089148E" w:rsidRPr="00B52E83" w:rsidRDefault="0089148E" w:rsidP="00B52E83">
      <w:pPr>
        <w:pStyle w:val="ListParagraph"/>
        <w:numPr>
          <w:ilvl w:val="0"/>
          <w:numId w:val="10"/>
        </w:numPr>
        <w:tabs>
          <w:tab w:val="left" w:pos="426"/>
        </w:tabs>
        <w:spacing w:after="0" w:line="240" w:lineRule="auto"/>
        <w:ind w:left="426" w:hanging="426"/>
        <w:rPr>
          <w:rFonts w:ascii="Arial" w:hAnsi="Arial" w:cs="Arial"/>
          <w:bCs/>
          <w:i/>
          <w:iCs/>
          <w:sz w:val="20"/>
          <w:szCs w:val="20"/>
        </w:rPr>
      </w:pPr>
      <w:r w:rsidRPr="009963F2">
        <w:rPr>
          <w:rFonts w:ascii="Arial" w:hAnsi="Arial" w:cs="Arial"/>
          <w:sz w:val="20"/>
          <w:szCs w:val="20"/>
        </w:rPr>
        <w:t>Work collaboratively and calmly with the school to resolve inciden</w:t>
      </w:r>
      <w:r w:rsidR="00B52E83">
        <w:rPr>
          <w:rFonts w:ascii="Arial" w:hAnsi="Arial" w:cs="Arial"/>
          <w:sz w:val="20"/>
          <w:szCs w:val="20"/>
        </w:rPr>
        <w:t>ts of bullying when they occur.</w:t>
      </w:r>
    </w:p>
    <w:p w14:paraId="113E70AB" w14:textId="77777777" w:rsidR="0089148E" w:rsidRPr="00B52E83" w:rsidRDefault="0089148E" w:rsidP="0089148E">
      <w:pPr>
        <w:widowControl w:val="0"/>
        <w:spacing w:after="0" w:line="240" w:lineRule="auto"/>
        <w:rPr>
          <w:rFonts w:ascii="Arial" w:hAnsi="Arial" w:cs="Arial"/>
          <w:sz w:val="20"/>
          <w:szCs w:val="20"/>
        </w:rPr>
      </w:pPr>
    </w:p>
    <w:p w14:paraId="2374FB0F" w14:textId="77777777" w:rsidR="00D10600" w:rsidRPr="009963F2" w:rsidRDefault="00B52E83" w:rsidP="00D10600">
      <w:pPr>
        <w:widowControl w:val="0"/>
        <w:spacing w:after="0" w:line="240" w:lineRule="auto"/>
        <w:rPr>
          <w:rFonts w:ascii="Arial" w:hAnsi="Arial" w:cs="Arial"/>
          <w:b/>
          <w:sz w:val="20"/>
          <w:szCs w:val="20"/>
        </w:rPr>
      </w:pPr>
      <w:r>
        <w:rPr>
          <w:rFonts w:ascii="Arial" w:hAnsi="Arial" w:cs="Arial"/>
          <w:b/>
          <w:sz w:val="20"/>
          <w:szCs w:val="20"/>
        </w:rPr>
        <w:t>Members of the school community</w:t>
      </w:r>
    </w:p>
    <w:p w14:paraId="59D024FF" w14:textId="77777777" w:rsidR="0089148E" w:rsidRPr="00B52E83" w:rsidRDefault="0089148E" w:rsidP="00D10600">
      <w:pPr>
        <w:widowControl w:val="0"/>
        <w:spacing w:after="0" w:line="240" w:lineRule="auto"/>
        <w:rPr>
          <w:rFonts w:ascii="Arial" w:hAnsi="Arial" w:cs="Arial"/>
          <w:sz w:val="20"/>
          <w:szCs w:val="20"/>
        </w:rPr>
      </w:pPr>
    </w:p>
    <w:p w14:paraId="21282D78" w14:textId="77777777" w:rsidR="00D10600" w:rsidRPr="009963F2" w:rsidRDefault="00D10600" w:rsidP="00B52E83">
      <w:pPr>
        <w:widowControl w:val="0"/>
        <w:spacing w:after="0" w:line="360" w:lineRule="auto"/>
        <w:rPr>
          <w:rFonts w:ascii="Arial" w:hAnsi="Arial" w:cs="Arial"/>
          <w:sz w:val="20"/>
          <w:szCs w:val="20"/>
        </w:rPr>
      </w:pPr>
      <w:r w:rsidRPr="009963F2">
        <w:rPr>
          <w:rFonts w:ascii="Arial" w:hAnsi="Arial" w:cs="Arial"/>
          <w:sz w:val="20"/>
          <w:szCs w:val="20"/>
        </w:rPr>
        <w:t>All members of the school community have a responsibility to:</w:t>
      </w:r>
    </w:p>
    <w:p w14:paraId="1D651E7A" w14:textId="77777777" w:rsidR="00D10600" w:rsidRPr="009963F2" w:rsidRDefault="00D10600"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model and promote positive relationships that respect and accept individual differences and diversity within the school community</w:t>
      </w:r>
      <w:r w:rsidR="0019486E" w:rsidRPr="009963F2">
        <w:rPr>
          <w:rFonts w:ascii="Arial" w:hAnsi="Arial" w:cs="Arial"/>
          <w:sz w:val="20"/>
          <w:szCs w:val="20"/>
        </w:rPr>
        <w:t>.</w:t>
      </w:r>
    </w:p>
    <w:p w14:paraId="4B4EE58B" w14:textId="77777777" w:rsidR="00D10600" w:rsidRPr="009963F2" w:rsidRDefault="00D10600"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support the school's Anti-bullying Guidelines through words and actions</w:t>
      </w:r>
      <w:r w:rsidR="0019486E" w:rsidRPr="009963F2">
        <w:rPr>
          <w:rFonts w:ascii="Arial" w:hAnsi="Arial" w:cs="Arial"/>
          <w:sz w:val="20"/>
          <w:szCs w:val="20"/>
        </w:rPr>
        <w:t>.</w:t>
      </w:r>
    </w:p>
    <w:p w14:paraId="2CC8DA51" w14:textId="77777777" w:rsidR="00D10600" w:rsidRPr="009963F2" w:rsidRDefault="00D10600" w:rsidP="00B52E83">
      <w:pPr>
        <w:pStyle w:val="ListParagraph"/>
        <w:numPr>
          <w:ilvl w:val="0"/>
          <w:numId w:val="10"/>
        </w:numPr>
        <w:tabs>
          <w:tab w:val="left" w:pos="426"/>
        </w:tabs>
        <w:spacing w:after="0" w:line="240" w:lineRule="auto"/>
        <w:ind w:left="426" w:hanging="426"/>
        <w:rPr>
          <w:rFonts w:ascii="Arial" w:hAnsi="Arial" w:cs="Arial"/>
          <w:sz w:val="20"/>
          <w:szCs w:val="20"/>
        </w:rPr>
      </w:pPr>
      <w:r w:rsidRPr="009963F2">
        <w:rPr>
          <w:rFonts w:ascii="Arial" w:hAnsi="Arial" w:cs="Arial"/>
          <w:sz w:val="20"/>
          <w:szCs w:val="20"/>
        </w:rPr>
        <w:t>work collaboratively with the school to resolve incidents of bullying when they occur.</w:t>
      </w:r>
    </w:p>
    <w:p w14:paraId="306C2095" w14:textId="77777777" w:rsidR="00D10600" w:rsidRPr="00B52E83" w:rsidRDefault="00D10600" w:rsidP="00B52E83">
      <w:pPr>
        <w:widowControl w:val="0"/>
        <w:spacing w:after="0" w:line="240" w:lineRule="auto"/>
        <w:rPr>
          <w:rFonts w:ascii="Arial" w:hAnsi="Arial" w:cs="Arial"/>
          <w:sz w:val="20"/>
          <w:szCs w:val="20"/>
        </w:rPr>
      </w:pPr>
    </w:p>
    <w:sectPr w:rsidR="00D10600" w:rsidRPr="00B52E83" w:rsidSect="00323D90">
      <w:headerReference w:type="default" r:id="rId29"/>
      <w:pgSz w:w="11906" w:h="16838"/>
      <w:pgMar w:top="1134" w:right="1134" w:bottom="851"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0EF3" w14:textId="77777777" w:rsidR="00CB03A3" w:rsidRDefault="00CB03A3" w:rsidP="0019538D">
      <w:pPr>
        <w:spacing w:after="0" w:line="240" w:lineRule="auto"/>
      </w:pPr>
      <w:r>
        <w:separator/>
      </w:r>
    </w:p>
  </w:endnote>
  <w:endnote w:type="continuationSeparator" w:id="0">
    <w:p w14:paraId="40461311" w14:textId="77777777" w:rsidR="00CB03A3" w:rsidRDefault="00CB03A3" w:rsidP="0019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76" w:type="dxa"/>
      <w:tblBorders>
        <w:top w:val="single" w:sz="4" w:space="0" w:color="auto"/>
      </w:tblBorders>
      <w:tblLook w:val="04A0" w:firstRow="1" w:lastRow="0" w:firstColumn="1" w:lastColumn="0" w:noHBand="0" w:noVBand="1"/>
    </w:tblPr>
    <w:tblGrid>
      <w:gridCol w:w="1135"/>
      <w:gridCol w:w="1701"/>
      <w:gridCol w:w="6237"/>
      <w:gridCol w:w="992"/>
    </w:tblGrid>
    <w:tr w:rsidR="00CB03A3" w:rsidRPr="0035717D" w14:paraId="3D31E2D9" w14:textId="77777777" w:rsidTr="008870BD">
      <w:tc>
        <w:tcPr>
          <w:tcW w:w="1135" w:type="dxa"/>
          <w:shd w:val="clear" w:color="auto" w:fill="auto"/>
        </w:tcPr>
        <w:p w14:paraId="1A64F227" w14:textId="77777777" w:rsidR="00CB03A3" w:rsidRPr="0035717D" w:rsidRDefault="00CB03A3" w:rsidP="008870BD">
          <w:pPr>
            <w:pStyle w:val="Footer"/>
            <w:jc w:val="right"/>
            <w:rPr>
              <w:rFonts w:ascii="Arial" w:hAnsi="Arial" w:cs="Arial"/>
              <w:sz w:val="16"/>
            </w:rPr>
          </w:pPr>
        </w:p>
      </w:tc>
      <w:tc>
        <w:tcPr>
          <w:tcW w:w="1701" w:type="dxa"/>
          <w:shd w:val="clear" w:color="auto" w:fill="auto"/>
        </w:tcPr>
        <w:p w14:paraId="2DAA77D1" w14:textId="77777777" w:rsidR="00CB03A3" w:rsidRPr="0035717D" w:rsidRDefault="00CB03A3" w:rsidP="008870BD">
          <w:pPr>
            <w:pStyle w:val="Footer"/>
            <w:spacing w:before="60"/>
            <w:rPr>
              <w:rFonts w:ascii="Arial" w:hAnsi="Arial" w:cs="Arial"/>
              <w:sz w:val="16"/>
            </w:rPr>
          </w:pPr>
        </w:p>
      </w:tc>
      <w:tc>
        <w:tcPr>
          <w:tcW w:w="6237" w:type="dxa"/>
          <w:shd w:val="clear" w:color="auto" w:fill="auto"/>
        </w:tcPr>
        <w:p w14:paraId="7FC368DC" w14:textId="77777777" w:rsidR="00CB03A3" w:rsidRPr="0035717D" w:rsidRDefault="00CB03A3" w:rsidP="008870BD">
          <w:pPr>
            <w:pStyle w:val="Footer"/>
            <w:spacing w:before="60"/>
            <w:jc w:val="right"/>
            <w:rPr>
              <w:rFonts w:ascii="Arial" w:hAnsi="Arial" w:cs="Arial"/>
              <w:sz w:val="16"/>
            </w:rPr>
          </w:pPr>
          <w:r w:rsidRPr="0035717D">
            <w:rPr>
              <w:rFonts w:ascii="Arial" w:hAnsi="Arial" w:cs="Arial"/>
              <w:sz w:val="16"/>
            </w:rPr>
            <w:t>Diocese of Broken Bay</w:t>
          </w:r>
        </w:p>
        <w:p w14:paraId="069ABB42" w14:textId="77777777" w:rsidR="00CB03A3" w:rsidRPr="0035717D" w:rsidRDefault="00CB03A3" w:rsidP="00A875BA">
          <w:pPr>
            <w:pStyle w:val="Footer"/>
            <w:jc w:val="right"/>
            <w:rPr>
              <w:rFonts w:ascii="Arial" w:hAnsi="Arial" w:cs="Arial"/>
              <w:strike/>
              <w:sz w:val="16"/>
            </w:rPr>
          </w:pPr>
          <w:r>
            <w:rPr>
              <w:rFonts w:ascii="Arial" w:hAnsi="Arial" w:cs="Arial"/>
              <w:sz w:val="16"/>
            </w:rPr>
            <w:t>April</w:t>
          </w:r>
          <w:r w:rsidRPr="0035717D">
            <w:rPr>
              <w:rFonts w:ascii="Arial" w:hAnsi="Arial" w:cs="Arial"/>
              <w:sz w:val="16"/>
            </w:rPr>
            <w:t xml:space="preserve"> 2017</w:t>
          </w:r>
          <w:r>
            <w:rPr>
              <w:rFonts w:ascii="Arial" w:hAnsi="Arial" w:cs="Arial"/>
              <w:sz w:val="16"/>
            </w:rPr>
            <w:t xml:space="preserve"> v1.0</w:t>
          </w:r>
        </w:p>
      </w:tc>
      <w:tc>
        <w:tcPr>
          <w:tcW w:w="992" w:type="dxa"/>
          <w:shd w:val="clear" w:color="auto" w:fill="auto"/>
        </w:tcPr>
        <w:p w14:paraId="790E85DA" w14:textId="77777777" w:rsidR="00CB03A3" w:rsidRPr="0035717D" w:rsidRDefault="00CB03A3" w:rsidP="008870BD">
          <w:pPr>
            <w:pStyle w:val="Footer"/>
            <w:rPr>
              <w:rFonts w:ascii="Arial" w:hAnsi="Arial" w:cs="Arial"/>
              <w:sz w:val="16"/>
            </w:rPr>
          </w:pPr>
          <w:r>
            <w:rPr>
              <w:rFonts w:ascii="Arial" w:hAnsi="Arial" w:cs="Arial"/>
              <w:noProof/>
              <w:sz w:val="16"/>
              <w:lang w:eastAsia="en-AU"/>
            </w:rPr>
            <w:drawing>
              <wp:inline distT="0" distB="0" distL="0" distR="0" wp14:anchorId="3DF28E2C" wp14:editId="1D44FC49">
                <wp:extent cx="476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t="11629"/>
                        <a:stretch>
                          <a:fillRect/>
                        </a:stretch>
                      </pic:blipFill>
                      <pic:spPr bwMode="auto">
                        <a:xfrm>
                          <a:off x="0" y="0"/>
                          <a:ext cx="476250" cy="361950"/>
                        </a:xfrm>
                        <a:prstGeom prst="rect">
                          <a:avLst/>
                        </a:prstGeom>
                        <a:noFill/>
                        <a:ln>
                          <a:noFill/>
                        </a:ln>
                      </pic:spPr>
                    </pic:pic>
                  </a:graphicData>
                </a:graphic>
              </wp:inline>
            </w:drawing>
          </w:r>
        </w:p>
      </w:tc>
    </w:tr>
  </w:tbl>
  <w:p w14:paraId="3DD872FA" w14:textId="77777777" w:rsidR="00CB03A3" w:rsidRDefault="00CB03A3" w:rsidP="0044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E02F" w14:textId="77777777" w:rsidR="00CB03A3" w:rsidRDefault="00CB03A3" w:rsidP="0019538D">
      <w:pPr>
        <w:spacing w:after="0" w:line="240" w:lineRule="auto"/>
      </w:pPr>
      <w:r>
        <w:separator/>
      </w:r>
    </w:p>
  </w:footnote>
  <w:footnote w:type="continuationSeparator" w:id="0">
    <w:p w14:paraId="1A266D5F" w14:textId="77777777" w:rsidR="00CB03A3" w:rsidRDefault="00CB03A3" w:rsidP="0019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D83B" w14:textId="77777777" w:rsidR="00CB03A3" w:rsidRPr="00FF069B" w:rsidRDefault="00CB03A3" w:rsidP="00FF069B">
    <w:pPr>
      <w:pStyle w:val="Header"/>
      <w:pBdr>
        <w:bottom w:val="single" w:sz="4" w:space="1" w:color="auto"/>
      </w:pBdr>
      <w:tabs>
        <w:tab w:val="clear" w:pos="4513"/>
      </w:tabs>
      <w:rPr>
        <w:rFonts w:ascii="Arial" w:hAnsi="Arial" w:cs="Arial"/>
        <w:sz w:val="16"/>
        <w:szCs w:val="18"/>
      </w:rPr>
    </w:pPr>
    <w:r>
      <w:rPr>
        <w:rFonts w:ascii="Arial" w:hAnsi="Arial" w:cs="Arial"/>
        <w:sz w:val="16"/>
        <w:szCs w:val="18"/>
      </w:rPr>
      <w:t>Anti-Bullying Guidelines Template for Schools</w:t>
    </w:r>
    <w:r w:rsidRPr="00716A00">
      <w:rPr>
        <w:rFonts w:ascii="Arial" w:hAnsi="Arial" w:cs="Arial"/>
        <w:sz w:val="16"/>
        <w:szCs w:val="18"/>
      </w:rPr>
      <w:tab/>
      <w:t xml:space="preserve">Page </w:t>
    </w:r>
    <w:r w:rsidRPr="00716A00">
      <w:rPr>
        <w:rFonts w:ascii="Arial" w:hAnsi="Arial" w:cs="Arial"/>
        <w:sz w:val="16"/>
        <w:szCs w:val="18"/>
      </w:rPr>
      <w:fldChar w:fldCharType="begin"/>
    </w:r>
    <w:r w:rsidRPr="00716A00">
      <w:rPr>
        <w:rFonts w:ascii="Arial" w:hAnsi="Arial" w:cs="Arial"/>
        <w:sz w:val="16"/>
        <w:szCs w:val="18"/>
      </w:rPr>
      <w:instrText xml:space="preserve"> PAGE   \* MERGEFORMAT </w:instrText>
    </w:r>
    <w:r w:rsidRPr="00716A00">
      <w:rPr>
        <w:rFonts w:ascii="Arial" w:hAnsi="Arial" w:cs="Arial"/>
        <w:sz w:val="16"/>
        <w:szCs w:val="18"/>
      </w:rPr>
      <w:fldChar w:fldCharType="separate"/>
    </w:r>
    <w:r w:rsidR="005922F1">
      <w:rPr>
        <w:rFonts w:ascii="Arial" w:hAnsi="Arial" w:cs="Arial"/>
        <w:noProof/>
        <w:sz w:val="16"/>
        <w:szCs w:val="18"/>
      </w:rPr>
      <w:t>4</w:t>
    </w:r>
    <w:r w:rsidRPr="00716A00">
      <w:rPr>
        <w:rFonts w:ascii="Arial" w:hAnsi="Arial" w:cs="Arial"/>
        <w:noProof/>
        <w:sz w:val="16"/>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1713" w14:textId="77777777" w:rsidR="00CB03A3" w:rsidRDefault="00CB03A3" w:rsidP="00FF069B">
    <w:pPr>
      <w:pStyle w:val="Header"/>
      <w:pBdr>
        <w:bottom w:val="single" w:sz="4" w:space="1" w:color="auto"/>
      </w:pBdr>
      <w:tabs>
        <w:tab w:val="clear" w:pos="4513"/>
      </w:tabs>
      <w:rPr>
        <w:rFonts w:ascii="Arial" w:hAnsi="Arial" w:cs="Arial"/>
        <w:noProof/>
        <w:sz w:val="16"/>
        <w:szCs w:val="18"/>
      </w:rPr>
    </w:pPr>
    <w:r>
      <w:rPr>
        <w:rFonts w:ascii="Arial" w:hAnsi="Arial" w:cs="Arial"/>
        <w:sz w:val="16"/>
        <w:szCs w:val="18"/>
      </w:rPr>
      <w:t>Anti-Bullying Guidelines Template for Schools</w:t>
    </w:r>
    <w:r w:rsidRPr="00716A00">
      <w:rPr>
        <w:rFonts w:ascii="Arial" w:hAnsi="Arial" w:cs="Arial"/>
        <w:sz w:val="16"/>
        <w:szCs w:val="18"/>
      </w:rPr>
      <w:tab/>
      <w:t xml:space="preserve">Page </w:t>
    </w:r>
    <w:r w:rsidRPr="00716A00">
      <w:rPr>
        <w:rFonts w:ascii="Arial" w:hAnsi="Arial" w:cs="Arial"/>
        <w:sz w:val="16"/>
        <w:szCs w:val="18"/>
      </w:rPr>
      <w:fldChar w:fldCharType="begin"/>
    </w:r>
    <w:r w:rsidRPr="00716A00">
      <w:rPr>
        <w:rFonts w:ascii="Arial" w:hAnsi="Arial" w:cs="Arial"/>
        <w:sz w:val="16"/>
        <w:szCs w:val="18"/>
      </w:rPr>
      <w:instrText xml:space="preserve"> PAGE   \* MERGEFORMAT </w:instrText>
    </w:r>
    <w:r w:rsidRPr="00716A00">
      <w:rPr>
        <w:rFonts w:ascii="Arial" w:hAnsi="Arial" w:cs="Arial"/>
        <w:sz w:val="16"/>
        <w:szCs w:val="18"/>
      </w:rPr>
      <w:fldChar w:fldCharType="separate"/>
    </w:r>
    <w:r w:rsidR="005922F1">
      <w:rPr>
        <w:rFonts w:ascii="Arial" w:hAnsi="Arial" w:cs="Arial"/>
        <w:noProof/>
        <w:sz w:val="16"/>
        <w:szCs w:val="18"/>
      </w:rPr>
      <w:t>6</w:t>
    </w:r>
    <w:r w:rsidRPr="00716A00">
      <w:rPr>
        <w:rFonts w:ascii="Arial" w:hAnsi="Arial" w:cs="Arial"/>
        <w:noProof/>
        <w:sz w:val="16"/>
        <w:szCs w:val="18"/>
      </w:rPr>
      <w:fldChar w:fldCharType="end"/>
    </w:r>
  </w:p>
  <w:p w14:paraId="49EE1F59" w14:textId="77777777" w:rsidR="00CB03A3" w:rsidRPr="00FF069B" w:rsidRDefault="00CB03A3" w:rsidP="00FF069B">
    <w:pPr>
      <w:pStyle w:val="Header"/>
      <w:pBdr>
        <w:bottom w:val="single" w:sz="4" w:space="1" w:color="auto"/>
      </w:pBdr>
      <w:tabs>
        <w:tab w:val="clear" w:pos="4513"/>
      </w:tabs>
      <w:rPr>
        <w:rFonts w:ascii="Arial" w:hAnsi="Arial" w:cs="Arial"/>
        <w:sz w:val="16"/>
        <w:szCs w:val="18"/>
      </w:rPr>
    </w:pPr>
    <w:r>
      <w:rPr>
        <w:rFonts w:ascii="Arial" w:hAnsi="Arial" w:cs="Arial"/>
        <w:noProof/>
        <w:sz w:val="16"/>
        <w:szCs w:val="18"/>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D15C" w14:textId="77777777" w:rsidR="00CB03A3" w:rsidRDefault="00CB03A3" w:rsidP="00FF069B">
    <w:pPr>
      <w:pStyle w:val="Header"/>
      <w:pBdr>
        <w:bottom w:val="single" w:sz="4" w:space="1" w:color="auto"/>
      </w:pBdr>
      <w:tabs>
        <w:tab w:val="clear" w:pos="4513"/>
      </w:tabs>
      <w:rPr>
        <w:rFonts w:ascii="Arial" w:hAnsi="Arial" w:cs="Arial"/>
        <w:noProof/>
        <w:sz w:val="16"/>
        <w:szCs w:val="18"/>
      </w:rPr>
    </w:pPr>
    <w:r>
      <w:rPr>
        <w:rFonts w:ascii="Arial" w:hAnsi="Arial" w:cs="Arial"/>
        <w:sz w:val="16"/>
        <w:szCs w:val="18"/>
      </w:rPr>
      <w:t>Anti-Bullying Guidelines Template for Schools</w:t>
    </w:r>
    <w:r w:rsidRPr="00716A00">
      <w:rPr>
        <w:rFonts w:ascii="Arial" w:hAnsi="Arial" w:cs="Arial"/>
        <w:sz w:val="16"/>
        <w:szCs w:val="18"/>
      </w:rPr>
      <w:tab/>
      <w:t xml:space="preserve">Page </w:t>
    </w:r>
    <w:r w:rsidRPr="00716A00">
      <w:rPr>
        <w:rFonts w:ascii="Arial" w:hAnsi="Arial" w:cs="Arial"/>
        <w:sz w:val="16"/>
        <w:szCs w:val="18"/>
      </w:rPr>
      <w:fldChar w:fldCharType="begin"/>
    </w:r>
    <w:r w:rsidRPr="00716A00">
      <w:rPr>
        <w:rFonts w:ascii="Arial" w:hAnsi="Arial" w:cs="Arial"/>
        <w:sz w:val="16"/>
        <w:szCs w:val="18"/>
      </w:rPr>
      <w:instrText xml:space="preserve"> PAGE   \* MERGEFORMAT </w:instrText>
    </w:r>
    <w:r w:rsidRPr="00716A00">
      <w:rPr>
        <w:rFonts w:ascii="Arial" w:hAnsi="Arial" w:cs="Arial"/>
        <w:sz w:val="16"/>
        <w:szCs w:val="18"/>
      </w:rPr>
      <w:fldChar w:fldCharType="separate"/>
    </w:r>
    <w:r w:rsidR="005922F1">
      <w:rPr>
        <w:rFonts w:ascii="Arial" w:hAnsi="Arial" w:cs="Arial"/>
        <w:noProof/>
        <w:sz w:val="16"/>
        <w:szCs w:val="18"/>
      </w:rPr>
      <w:t>7</w:t>
    </w:r>
    <w:r w:rsidRPr="00716A00">
      <w:rPr>
        <w:rFonts w:ascii="Arial" w:hAnsi="Arial" w:cs="Arial"/>
        <w:noProof/>
        <w:sz w:val="16"/>
        <w:szCs w:val="18"/>
      </w:rPr>
      <w:fldChar w:fldCharType="end"/>
    </w:r>
  </w:p>
  <w:p w14:paraId="05378FF7" w14:textId="77777777" w:rsidR="00CB03A3" w:rsidRPr="00FF069B" w:rsidRDefault="00CB03A3" w:rsidP="00FF069B">
    <w:pPr>
      <w:pStyle w:val="Header"/>
      <w:pBdr>
        <w:bottom w:val="single" w:sz="4" w:space="1" w:color="auto"/>
      </w:pBdr>
      <w:tabs>
        <w:tab w:val="clear" w:pos="4513"/>
      </w:tabs>
      <w:rPr>
        <w:rFonts w:ascii="Arial" w:hAnsi="Arial" w:cs="Arial"/>
        <w:sz w:val="16"/>
        <w:szCs w:val="18"/>
      </w:rPr>
    </w:pPr>
    <w:r>
      <w:rPr>
        <w:rFonts w:ascii="Arial" w:hAnsi="Arial" w:cs="Arial"/>
        <w:noProof/>
        <w:sz w:val="16"/>
        <w:szCs w:val="18"/>
      </w:rP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A0EB" w14:textId="77777777" w:rsidR="00CB03A3" w:rsidRDefault="00CB03A3" w:rsidP="00FF069B">
    <w:pPr>
      <w:pStyle w:val="Header"/>
      <w:pBdr>
        <w:bottom w:val="single" w:sz="4" w:space="1" w:color="auto"/>
      </w:pBdr>
      <w:tabs>
        <w:tab w:val="clear" w:pos="4513"/>
      </w:tabs>
      <w:rPr>
        <w:rFonts w:ascii="Arial" w:hAnsi="Arial" w:cs="Arial"/>
        <w:noProof/>
        <w:sz w:val="16"/>
        <w:szCs w:val="18"/>
      </w:rPr>
    </w:pPr>
    <w:r>
      <w:rPr>
        <w:rFonts w:ascii="Arial" w:hAnsi="Arial" w:cs="Arial"/>
        <w:sz w:val="16"/>
        <w:szCs w:val="18"/>
      </w:rPr>
      <w:t>Anti-Bullying Guidelines Template for Schools</w:t>
    </w:r>
    <w:r w:rsidRPr="00716A00">
      <w:rPr>
        <w:rFonts w:ascii="Arial" w:hAnsi="Arial" w:cs="Arial"/>
        <w:sz w:val="16"/>
        <w:szCs w:val="18"/>
      </w:rPr>
      <w:tab/>
      <w:t xml:space="preserve">Page </w:t>
    </w:r>
    <w:r w:rsidRPr="00716A00">
      <w:rPr>
        <w:rFonts w:ascii="Arial" w:hAnsi="Arial" w:cs="Arial"/>
        <w:sz w:val="16"/>
        <w:szCs w:val="18"/>
      </w:rPr>
      <w:fldChar w:fldCharType="begin"/>
    </w:r>
    <w:r w:rsidRPr="00716A00">
      <w:rPr>
        <w:rFonts w:ascii="Arial" w:hAnsi="Arial" w:cs="Arial"/>
        <w:sz w:val="16"/>
        <w:szCs w:val="18"/>
      </w:rPr>
      <w:instrText xml:space="preserve"> PAGE   \* MERGEFORMAT </w:instrText>
    </w:r>
    <w:r w:rsidRPr="00716A00">
      <w:rPr>
        <w:rFonts w:ascii="Arial" w:hAnsi="Arial" w:cs="Arial"/>
        <w:sz w:val="16"/>
        <w:szCs w:val="18"/>
      </w:rPr>
      <w:fldChar w:fldCharType="separate"/>
    </w:r>
    <w:r w:rsidR="005922F1">
      <w:rPr>
        <w:rFonts w:ascii="Arial" w:hAnsi="Arial" w:cs="Arial"/>
        <w:noProof/>
        <w:sz w:val="16"/>
        <w:szCs w:val="18"/>
      </w:rPr>
      <w:t>8</w:t>
    </w:r>
    <w:r w:rsidRPr="00716A00">
      <w:rPr>
        <w:rFonts w:ascii="Arial" w:hAnsi="Arial" w:cs="Arial"/>
        <w:noProof/>
        <w:sz w:val="16"/>
        <w:szCs w:val="18"/>
      </w:rPr>
      <w:fldChar w:fldCharType="end"/>
    </w:r>
  </w:p>
  <w:p w14:paraId="56FF2419" w14:textId="77777777" w:rsidR="00CB03A3" w:rsidRPr="00FF069B" w:rsidRDefault="00CB03A3" w:rsidP="00FF069B">
    <w:pPr>
      <w:pStyle w:val="Header"/>
      <w:pBdr>
        <w:bottom w:val="single" w:sz="4" w:space="1" w:color="auto"/>
      </w:pBdr>
      <w:tabs>
        <w:tab w:val="clear" w:pos="4513"/>
      </w:tabs>
      <w:rPr>
        <w:rFonts w:ascii="Arial" w:hAnsi="Arial" w:cs="Arial"/>
        <w:sz w:val="16"/>
        <w:szCs w:val="18"/>
      </w:rPr>
    </w:pPr>
    <w:r>
      <w:rPr>
        <w:rFonts w:ascii="Arial" w:hAnsi="Arial" w:cs="Arial"/>
        <w:noProof/>
        <w:sz w:val="16"/>
        <w:szCs w:val="18"/>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85D"/>
    <w:multiLevelType w:val="multilevel"/>
    <w:tmpl w:val="AC408E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3D22242"/>
    <w:multiLevelType w:val="multilevel"/>
    <w:tmpl w:val="AC408E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45B2CDF"/>
    <w:multiLevelType w:val="hybridMultilevel"/>
    <w:tmpl w:val="58CCF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76E48"/>
    <w:multiLevelType w:val="hybridMultilevel"/>
    <w:tmpl w:val="130C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2B7FA3"/>
    <w:multiLevelType w:val="hybridMultilevel"/>
    <w:tmpl w:val="CAFCD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96175C"/>
    <w:multiLevelType w:val="hybridMultilevel"/>
    <w:tmpl w:val="B0AAE1CE"/>
    <w:lvl w:ilvl="0" w:tplc="35BAAE6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C5A19"/>
    <w:multiLevelType w:val="multilevel"/>
    <w:tmpl w:val="AC408E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C9C2FAE"/>
    <w:multiLevelType w:val="multilevel"/>
    <w:tmpl w:val="100886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F703AB0"/>
    <w:multiLevelType w:val="hybridMultilevel"/>
    <w:tmpl w:val="82742300"/>
    <w:lvl w:ilvl="0" w:tplc="0C090001">
      <w:start w:val="1"/>
      <w:numFmt w:val="bullet"/>
      <w:lvlText w:val=""/>
      <w:lvlJc w:val="left"/>
      <w:pPr>
        <w:ind w:left="720" w:hanging="360"/>
      </w:pPr>
      <w:rPr>
        <w:rFonts w:ascii="Symbol" w:hAnsi="Symbol" w:hint="default"/>
      </w:rPr>
    </w:lvl>
    <w:lvl w:ilvl="1" w:tplc="F8BE471E">
      <w:start w:val="1"/>
      <w:numFmt w:val="bullet"/>
      <w:lvlText w:val="o"/>
      <w:lvlJc w:val="left"/>
      <w:pPr>
        <w:ind w:left="1440" w:hanging="360"/>
      </w:pPr>
      <w:rPr>
        <w:rFonts w:ascii="Courier New" w:hAnsi="Courier New"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453430"/>
    <w:multiLevelType w:val="hybridMultilevel"/>
    <w:tmpl w:val="B93CA236"/>
    <w:lvl w:ilvl="0" w:tplc="35BAAE6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46800"/>
    <w:multiLevelType w:val="multilevel"/>
    <w:tmpl w:val="AC408E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DF3755B"/>
    <w:multiLevelType w:val="hybridMultilevel"/>
    <w:tmpl w:val="CB18E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8C4EDD"/>
    <w:multiLevelType w:val="hybridMultilevel"/>
    <w:tmpl w:val="6592EC74"/>
    <w:lvl w:ilvl="0" w:tplc="6D52501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9522C"/>
    <w:multiLevelType w:val="multilevel"/>
    <w:tmpl w:val="AC408E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6DE70729"/>
    <w:multiLevelType w:val="hybridMultilevel"/>
    <w:tmpl w:val="B1A21F2C"/>
    <w:lvl w:ilvl="0" w:tplc="35BAAE6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762FE"/>
    <w:multiLevelType w:val="hybridMultilevel"/>
    <w:tmpl w:val="E040733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183084D"/>
    <w:multiLevelType w:val="multilevel"/>
    <w:tmpl w:val="AC408E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1AB6D2D"/>
    <w:multiLevelType w:val="multilevel"/>
    <w:tmpl w:val="AC408E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15"/>
  </w:num>
  <w:num w:numId="3">
    <w:abstractNumId w:val="2"/>
  </w:num>
  <w:num w:numId="4">
    <w:abstractNumId w:val="11"/>
  </w:num>
  <w:num w:numId="5">
    <w:abstractNumId w:val="3"/>
  </w:num>
  <w:num w:numId="6">
    <w:abstractNumId w:val="14"/>
  </w:num>
  <w:num w:numId="7">
    <w:abstractNumId w:val="9"/>
  </w:num>
  <w:num w:numId="8">
    <w:abstractNumId w:val="5"/>
  </w:num>
  <w:num w:numId="9">
    <w:abstractNumId w:val="7"/>
  </w:num>
  <w:num w:numId="10">
    <w:abstractNumId w:val="12"/>
  </w:num>
  <w:num w:numId="11">
    <w:abstractNumId w:val="8"/>
  </w:num>
  <w:num w:numId="12">
    <w:abstractNumId w:val="16"/>
  </w:num>
  <w:num w:numId="13">
    <w:abstractNumId w:val="10"/>
  </w:num>
  <w:num w:numId="14">
    <w:abstractNumId w:val="6"/>
  </w:num>
  <w:num w:numId="15">
    <w:abstractNumId w:val="1"/>
  </w:num>
  <w:num w:numId="16">
    <w:abstractNumId w:val="13"/>
  </w:num>
  <w:num w:numId="17">
    <w:abstractNumId w:val="17"/>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E9"/>
    <w:rsid w:val="00003D5E"/>
    <w:rsid w:val="00007371"/>
    <w:rsid w:val="00014F98"/>
    <w:rsid w:val="0002375D"/>
    <w:rsid w:val="00035B12"/>
    <w:rsid w:val="00040555"/>
    <w:rsid w:val="00054FD6"/>
    <w:rsid w:val="00066CFB"/>
    <w:rsid w:val="00092815"/>
    <w:rsid w:val="000D6A5D"/>
    <w:rsid w:val="00114BC8"/>
    <w:rsid w:val="00153F16"/>
    <w:rsid w:val="0016213E"/>
    <w:rsid w:val="001736A4"/>
    <w:rsid w:val="001816E0"/>
    <w:rsid w:val="00181D6C"/>
    <w:rsid w:val="0019486E"/>
    <w:rsid w:val="0019538D"/>
    <w:rsid w:val="00197B4E"/>
    <w:rsid w:val="001A72EF"/>
    <w:rsid w:val="001B49FE"/>
    <w:rsid w:val="001C5302"/>
    <w:rsid w:val="001C6D6E"/>
    <w:rsid w:val="001E3269"/>
    <w:rsid w:val="001F0554"/>
    <w:rsid w:val="002258CC"/>
    <w:rsid w:val="00247B41"/>
    <w:rsid w:val="00250337"/>
    <w:rsid w:val="00251B62"/>
    <w:rsid w:val="0028621E"/>
    <w:rsid w:val="00287238"/>
    <w:rsid w:val="002B4665"/>
    <w:rsid w:val="002B6109"/>
    <w:rsid w:val="002B6A69"/>
    <w:rsid w:val="002C0CE9"/>
    <w:rsid w:val="002E188A"/>
    <w:rsid w:val="00301F43"/>
    <w:rsid w:val="003030F5"/>
    <w:rsid w:val="00323D90"/>
    <w:rsid w:val="00325372"/>
    <w:rsid w:val="00325963"/>
    <w:rsid w:val="00346AB9"/>
    <w:rsid w:val="003624D6"/>
    <w:rsid w:val="00375888"/>
    <w:rsid w:val="00375D2B"/>
    <w:rsid w:val="00390950"/>
    <w:rsid w:val="003A53F7"/>
    <w:rsid w:val="003A6E07"/>
    <w:rsid w:val="003D3989"/>
    <w:rsid w:val="003D5355"/>
    <w:rsid w:val="003E5AB9"/>
    <w:rsid w:val="003F0CEB"/>
    <w:rsid w:val="003F24C3"/>
    <w:rsid w:val="003F39EA"/>
    <w:rsid w:val="004136B8"/>
    <w:rsid w:val="00434D6D"/>
    <w:rsid w:val="00436A77"/>
    <w:rsid w:val="00441AAB"/>
    <w:rsid w:val="00496064"/>
    <w:rsid w:val="004C3BB6"/>
    <w:rsid w:val="004F0BAA"/>
    <w:rsid w:val="00501B6A"/>
    <w:rsid w:val="00505C65"/>
    <w:rsid w:val="00507433"/>
    <w:rsid w:val="005171A7"/>
    <w:rsid w:val="00541B5B"/>
    <w:rsid w:val="00577DDF"/>
    <w:rsid w:val="00587280"/>
    <w:rsid w:val="005922F1"/>
    <w:rsid w:val="005A290F"/>
    <w:rsid w:val="005F59F2"/>
    <w:rsid w:val="005F78D2"/>
    <w:rsid w:val="0062133A"/>
    <w:rsid w:val="00622A63"/>
    <w:rsid w:val="00632CBD"/>
    <w:rsid w:val="00636F02"/>
    <w:rsid w:val="00651105"/>
    <w:rsid w:val="00655B06"/>
    <w:rsid w:val="00662EBD"/>
    <w:rsid w:val="00664E91"/>
    <w:rsid w:val="00670C11"/>
    <w:rsid w:val="00672776"/>
    <w:rsid w:val="00685DA5"/>
    <w:rsid w:val="006B7881"/>
    <w:rsid w:val="006B7DD4"/>
    <w:rsid w:val="006C2486"/>
    <w:rsid w:val="006D17AB"/>
    <w:rsid w:val="006D3F0C"/>
    <w:rsid w:val="006D74BC"/>
    <w:rsid w:val="006E6FB6"/>
    <w:rsid w:val="006F2767"/>
    <w:rsid w:val="0072385B"/>
    <w:rsid w:val="00723D0C"/>
    <w:rsid w:val="007259DD"/>
    <w:rsid w:val="0073523D"/>
    <w:rsid w:val="007360E2"/>
    <w:rsid w:val="007430B2"/>
    <w:rsid w:val="00767842"/>
    <w:rsid w:val="00783121"/>
    <w:rsid w:val="00784A4E"/>
    <w:rsid w:val="007B39ED"/>
    <w:rsid w:val="00803781"/>
    <w:rsid w:val="008077E7"/>
    <w:rsid w:val="008239BA"/>
    <w:rsid w:val="008372E8"/>
    <w:rsid w:val="00855E66"/>
    <w:rsid w:val="008740A4"/>
    <w:rsid w:val="00880369"/>
    <w:rsid w:val="00880B43"/>
    <w:rsid w:val="00882B26"/>
    <w:rsid w:val="008870BD"/>
    <w:rsid w:val="0089148E"/>
    <w:rsid w:val="008923C6"/>
    <w:rsid w:val="008A6DE9"/>
    <w:rsid w:val="008B3BB1"/>
    <w:rsid w:val="008B5EBB"/>
    <w:rsid w:val="008D6EAC"/>
    <w:rsid w:val="008E0DF0"/>
    <w:rsid w:val="0091368E"/>
    <w:rsid w:val="0092353F"/>
    <w:rsid w:val="00923942"/>
    <w:rsid w:val="00936C92"/>
    <w:rsid w:val="00947380"/>
    <w:rsid w:val="009744C3"/>
    <w:rsid w:val="00977A2E"/>
    <w:rsid w:val="00982DF4"/>
    <w:rsid w:val="00985F95"/>
    <w:rsid w:val="0099401B"/>
    <w:rsid w:val="009963F2"/>
    <w:rsid w:val="009C5686"/>
    <w:rsid w:val="009D1743"/>
    <w:rsid w:val="009E2C62"/>
    <w:rsid w:val="009E5866"/>
    <w:rsid w:val="009F2E8E"/>
    <w:rsid w:val="009F36C8"/>
    <w:rsid w:val="009F5A91"/>
    <w:rsid w:val="00A107A5"/>
    <w:rsid w:val="00A44CAB"/>
    <w:rsid w:val="00A875BA"/>
    <w:rsid w:val="00A94F6D"/>
    <w:rsid w:val="00AA77B4"/>
    <w:rsid w:val="00AB13EE"/>
    <w:rsid w:val="00AB51F5"/>
    <w:rsid w:val="00AB6F8C"/>
    <w:rsid w:val="00AD5491"/>
    <w:rsid w:val="00AF2E8C"/>
    <w:rsid w:val="00B332C1"/>
    <w:rsid w:val="00B36CA9"/>
    <w:rsid w:val="00B52E83"/>
    <w:rsid w:val="00B53D46"/>
    <w:rsid w:val="00B614BA"/>
    <w:rsid w:val="00B61681"/>
    <w:rsid w:val="00B70C21"/>
    <w:rsid w:val="00B74703"/>
    <w:rsid w:val="00B75AB8"/>
    <w:rsid w:val="00B80CFD"/>
    <w:rsid w:val="00B82C8C"/>
    <w:rsid w:val="00BE2ACE"/>
    <w:rsid w:val="00BE356B"/>
    <w:rsid w:val="00BE7428"/>
    <w:rsid w:val="00BF3CA5"/>
    <w:rsid w:val="00C21730"/>
    <w:rsid w:val="00C27B86"/>
    <w:rsid w:val="00C434C7"/>
    <w:rsid w:val="00C8220A"/>
    <w:rsid w:val="00CA4A93"/>
    <w:rsid w:val="00CB03A3"/>
    <w:rsid w:val="00CB694E"/>
    <w:rsid w:val="00CB74CD"/>
    <w:rsid w:val="00CC1124"/>
    <w:rsid w:val="00CD5470"/>
    <w:rsid w:val="00CF16CC"/>
    <w:rsid w:val="00CF60A0"/>
    <w:rsid w:val="00D01D9B"/>
    <w:rsid w:val="00D033F9"/>
    <w:rsid w:val="00D10600"/>
    <w:rsid w:val="00D11A06"/>
    <w:rsid w:val="00D210A4"/>
    <w:rsid w:val="00D30C3D"/>
    <w:rsid w:val="00D45FAC"/>
    <w:rsid w:val="00D470BA"/>
    <w:rsid w:val="00D57BDF"/>
    <w:rsid w:val="00D6134C"/>
    <w:rsid w:val="00D62EFD"/>
    <w:rsid w:val="00D66094"/>
    <w:rsid w:val="00D77FE6"/>
    <w:rsid w:val="00D87068"/>
    <w:rsid w:val="00D952AE"/>
    <w:rsid w:val="00DA1826"/>
    <w:rsid w:val="00DE3E1C"/>
    <w:rsid w:val="00DF6F5E"/>
    <w:rsid w:val="00E00CA9"/>
    <w:rsid w:val="00E06E1D"/>
    <w:rsid w:val="00E15018"/>
    <w:rsid w:val="00E3277A"/>
    <w:rsid w:val="00E4362E"/>
    <w:rsid w:val="00E722EB"/>
    <w:rsid w:val="00EA1B36"/>
    <w:rsid w:val="00EB2ED2"/>
    <w:rsid w:val="00EC1FB3"/>
    <w:rsid w:val="00ED0DE5"/>
    <w:rsid w:val="00EE08C0"/>
    <w:rsid w:val="00F117D7"/>
    <w:rsid w:val="00F11EE0"/>
    <w:rsid w:val="00F25281"/>
    <w:rsid w:val="00F32288"/>
    <w:rsid w:val="00F459F3"/>
    <w:rsid w:val="00F47551"/>
    <w:rsid w:val="00F67542"/>
    <w:rsid w:val="00F8224E"/>
    <w:rsid w:val="00F82553"/>
    <w:rsid w:val="00FA745F"/>
    <w:rsid w:val="00FB3250"/>
    <w:rsid w:val="00FC1966"/>
    <w:rsid w:val="00FE28E4"/>
    <w:rsid w:val="00FE6447"/>
    <w:rsid w:val="00FF069B"/>
    <w:rsid w:val="00FF0B2F"/>
    <w:rsid w:val="00FF1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DFC561"/>
  <w15:docId w15:val="{B65F3B70-4E8E-4FC1-B688-F39C3917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AE"/>
  </w:style>
  <w:style w:type="paragraph" w:styleId="Heading2">
    <w:name w:val="heading 2"/>
    <w:basedOn w:val="Normal"/>
    <w:link w:val="Heading2Char"/>
    <w:uiPriority w:val="1"/>
    <w:qFormat/>
    <w:rsid w:val="00F82553"/>
    <w:pPr>
      <w:widowControl w:val="0"/>
      <w:spacing w:after="0" w:line="240" w:lineRule="auto"/>
      <w:ind w:left="178"/>
      <w:outlineLvl w:val="1"/>
    </w:pPr>
    <w:rPr>
      <w:rFonts w:ascii="Arial" w:eastAsia="Arial" w:hAnsi="Arial"/>
      <w:b/>
      <w:bCs/>
      <w:lang w:val="en-US"/>
    </w:rPr>
  </w:style>
  <w:style w:type="paragraph" w:styleId="Heading3">
    <w:name w:val="heading 3"/>
    <w:basedOn w:val="Normal"/>
    <w:next w:val="Normal"/>
    <w:link w:val="Heading3Char"/>
    <w:uiPriority w:val="9"/>
    <w:unhideWhenUsed/>
    <w:qFormat/>
    <w:rsid w:val="00E06E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E9"/>
  </w:style>
  <w:style w:type="paragraph" w:styleId="Footer">
    <w:name w:val="footer"/>
    <w:basedOn w:val="Normal"/>
    <w:link w:val="FooterChar"/>
    <w:uiPriority w:val="99"/>
    <w:unhideWhenUsed/>
    <w:rsid w:val="002C0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E9"/>
  </w:style>
  <w:style w:type="table" w:styleId="TableGrid">
    <w:name w:val="Table Grid"/>
    <w:basedOn w:val="TableNormal"/>
    <w:rsid w:val="002C0C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E9"/>
    <w:rPr>
      <w:rFonts w:ascii="Tahoma" w:hAnsi="Tahoma" w:cs="Tahoma"/>
      <w:sz w:val="16"/>
      <w:szCs w:val="16"/>
    </w:rPr>
  </w:style>
  <w:style w:type="paragraph" w:styleId="ListParagraph">
    <w:name w:val="List Paragraph"/>
    <w:basedOn w:val="Normal"/>
    <w:uiPriority w:val="34"/>
    <w:qFormat/>
    <w:rsid w:val="00247B41"/>
    <w:pPr>
      <w:ind w:left="720"/>
      <w:contextualSpacing/>
    </w:pPr>
  </w:style>
  <w:style w:type="character" w:styleId="Hyperlink">
    <w:name w:val="Hyperlink"/>
    <w:basedOn w:val="DefaultParagraphFont"/>
    <w:uiPriority w:val="99"/>
    <w:unhideWhenUsed/>
    <w:rsid w:val="009F2E8E"/>
    <w:rPr>
      <w:color w:val="0000FF" w:themeColor="hyperlink"/>
      <w:u w:val="single"/>
    </w:rPr>
  </w:style>
  <w:style w:type="character" w:customStyle="1" w:styleId="Heading2Char">
    <w:name w:val="Heading 2 Char"/>
    <w:basedOn w:val="DefaultParagraphFont"/>
    <w:link w:val="Heading2"/>
    <w:uiPriority w:val="1"/>
    <w:rsid w:val="00F82553"/>
    <w:rPr>
      <w:rFonts w:ascii="Arial" w:eastAsia="Arial" w:hAnsi="Arial"/>
      <w:b/>
      <w:bCs/>
      <w:lang w:val="en-US"/>
    </w:rPr>
  </w:style>
  <w:style w:type="character" w:styleId="FollowedHyperlink">
    <w:name w:val="FollowedHyperlink"/>
    <w:basedOn w:val="DefaultParagraphFont"/>
    <w:uiPriority w:val="99"/>
    <w:semiHidden/>
    <w:unhideWhenUsed/>
    <w:rsid w:val="00655B06"/>
    <w:rPr>
      <w:color w:val="800080" w:themeColor="followedHyperlink"/>
      <w:u w:val="single"/>
    </w:rPr>
  </w:style>
  <w:style w:type="paragraph" w:styleId="NoSpacing">
    <w:name w:val="No Spacing"/>
    <w:uiPriority w:val="1"/>
    <w:qFormat/>
    <w:rsid w:val="0092353F"/>
    <w:pPr>
      <w:spacing w:after="0" w:line="240" w:lineRule="auto"/>
    </w:pPr>
  </w:style>
  <w:style w:type="character" w:customStyle="1" w:styleId="Heading3Char">
    <w:name w:val="Heading 3 Char"/>
    <w:basedOn w:val="DefaultParagraphFont"/>
    <w:link w:val="Heading3"/>
    <w:uiPriority w:val="9"/>
    <w:rsid w:val="00E06E1D"/>
    <w:rPr>
      <w:rFonts w:asciiTheme="majorHAnsi" w:eastAsiaTheme="majorEastAsia" w:hAnsiTheme="majorHAnsi" w:cstheme="majorBidi"/>
      <w:b/>
      <w:bCs/>
      <w:color w:val="4F81BD" w:themeColor="accent1"/>
    </w:rPr>
  </w:style>
  <w:style w:type="paragraph" w:customStyle="1" w:styleId="ASRHeading1">
    <w:name w:val="ASR Heading 1"/>
    <w:basedOn w:val="Normal"/>
    <w:link w:val="ASRHeading1Char"/>
    <w:uiPriority w:val="99"/>
    <w:qFormat/>
    <w:rsid w:val="00D10600"/>
    <w:pPr>
      <w:spacing w:before="240"/>
    </w:pPr>
    <w:rPr>
      <w:rFonts w:ascii="Calibri" w:eastAsia="Times New Roman" w:hAnsi="Calibri" w:cs="Times New Roman"/>
      <w:b/>
      <w:sz w:val="32"/>
      <w:lang w:val="en-US" w:bidi="en-US"/>
    </w:rPr>
  </w:style>
  <w:style w:type="paragraph" w:customStyle="1" w:styleId="ASRHeading2">
    <w:name w:val="ASR Heading 2"/>
    <w:basedOn w:val="Normal"/>
    <w:uiPriority w:val="99"/>
    <w:qFormat/>
    <w:rsid w:val="00D10600"/>
    <w:pPr>
      <w:spacing w:before="240" w:after="0" w:line="240" w:lineRule="auto"/>
    </w:pPr>
    <w:rPr>
      <w:rFonts w:ascii="Calibri" w:eastAsia="Times New Roman" w:hAnsi="Calibri" w:cs="Times New Roman"/>
      <w:b/>
      <w:sz w:val="28"/>
      <w:lang w:val="en-US" w:bidi="en-US"/>
    </w:rPr>
  </w:style>
  <w:style w:type="paragraph" w:customStyle="1" w:styleId="ASRBodyText">
    <w:name w:val="ASR Body Text"/>
    <w:basedOn w:val="Normal"/>
    <w:link w:val="ASRBodyTextChar"/>
    <w:uiPriority w:val="99"/>
    <w:qFormat/>
    <w:rsid w:val="00D10600"/>
    <w:pPr>
      <w:spacing w:before="120" w:after="120" w:line="240" w:lineRule="auto"/>
      <w:jc w:val="both"/>
    </w:pPr>
    <w:rPr>
      <w:rFonts w:ascii="Calibri" w:eastAsia="Times New Roman" w:hAnsi="Calibri" w:cs="Times New Roman"/>
      <w:lang w:val="en-US" w:bidi="en-US"/>
    </w:rPr>
  </w:style>
  <w:style w:type="character" w:customStyle="1" w:styleId="ASRBodyTextChar">
    <w:name w:val="ASR Body Text Char"/>
    <w:link w:val="ASRBodyText"/>
    <w:uiPriority w:val="99"/>
    <w:rsid w:val="00D10600"/>
    <w:rPr>
      <w:rFonts w:ascii="Calibri" w:eastAsia="Times New Roman" w:hAnsi="Calibri" w:cs="Times New Roman"/>
      <w:lang w:val="en-US" w:bidi="en-US"/>
    </w:rPr>
  </w:style>
  <w:style w:type="character" w:customStyle="1" w:styleId="ASRHeading1Char">
    <w:name w:val="ASR Heading 1 Char"/>
    <w:link w:val="ASRHeading1"/>
    <w:uiPriority w:val="99"/>
    <w:rsid w:val="00D10600"/>
    <w:rPr>
      <w:rFonts w:ascii="Calibri" w:eastAsia="Times New Roman" w:hAnsi="Calibri" w:cs="Times New Roman"/>
      <w:b/>
      <w:sz w:val="32"/>
      <w:lang w:val="en-US" w:bidi="en-US"/>
    </w:rPr>
  </w:style>
  <w:style w:type="paragraph" w:customStyle="1" w:styleId="ASRHeading3">
    <w:name w:val="ASR Heading 3"/>
    <w:basedOn w:val="Normal"/>
    <w:link w:val="ASRHeading3Char"/>
    <w:uiPriority w:val="99"/>
    <w:qFormat/>
    <w:rsid w:val="00D10600"/>
    <w:pPr>
      <w:spacing w:before="120" w:after="120" w:line="240" w:lineRule="auto"/>
      <w:jc w:val="both"/>
    </w:pPr>
    <w:rPr>
      <w:rFonts w:ascii="Calibri" w:eastAsia="Times New Roman" w:hAnsi="Calibri" w:cs="Times New Roman"/>
      <w:b/>
      <w:bCs/>
      <w:sz w:val="24"/>
      <w:szCs w:val="24"/>
      <w:lang w:val="en-US" w:bidi="en-US"/>
    </w:rPr>
  </w:style>
  <w:style w:type="character" w:customStyle="1" w:styleId="ASRHeading3Char">
    <w:name w:val="ASR Heading 3 Char"/>
    <w:link w:val="ASRHeading3"/>
    <w:uiPriority w:val="99"/>
    <w:rsid w:val="00D10600"/>
    <w:rPr>
      <w:rFonts w:ascii="Calibri" w:eastAsia="Times New Roman" w:hAnsi="Calibri" w:cs="Times New Roman"/>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5643">
      <w:bodyDiv w:val="1"/>
      <w:marLeft w:val="0"/>
      <w:marRight w:val="0"/>
      <w:marTop w:val="0"/>
      <w:marBottom w:val="3840"/>
      <w:divBdr>
        <w:top w:val="none" w:sz="0" w:space="0" w:color="auto"/>
        <w:left w:val="none" w:sz="0" w:space="0" w:color="auto"/>
        <w:bottom w:val="none" w:sz="0" w:space="0" w:color="auto"/>
        <w:right w:val="none" w:sz="0" w:space="0" w:color="auto"/>
      </w:divBdr>
      <w:divsChild>
        <w:div w:id="1255702394">
          <w:marLeft w:val="0"/>
          <w:marRight w:val="0"/>
          <w:marTop w:val="0"/>
          <w:marBottom w:val="0"/>
          <w:divBdr>
            <w:top w:val="none" w:sz="0" w:space="0" w:color="auto"/>
            <w:left w:val="none" w:sz="0" w:space="0" w:color="auto"/>
            <w:bottom w:val="none" w:sz="0" w:space="0" w:color="auto"/>
            <w:right w:val="none" w:sz="0" w:space="0" w:color="auto"/>
          </w:divBdr>
          <w:divsChild>
            <w:div w:id="1283223575">
              <w:marLeft w:val="0"/>
              <w:marRight w:val="0"/>
              <w:marTop w:val="0"/>
              <w:marBottom w:val="0"/>
              <w:divBdr>
                <w:top w:val="none" w:sz="0" w:space="0" w:color="auto"/>
                <w:left w:val="none" w:sz="0" w:space="0" w:color="auto"/>
                <w:bottom w:val="none" w:sz="0" w:space="0" w:color="auto"/>
                <w:right w:val="none" w:sz="0" w:space="0" w:color="auto"/>
              </w:divBdr>
              <w:divsChild>
                <w:div w:id="158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about/programs/bullystoppers/Pages/what.aspx" TargetMode="External"/><Relationship Id="rId18" Type="http://schemas.openxmlformats.org/officeDocument/2006/relationships/hyperlink" Target="http://www.mindmatters.edu.au/" TargetMode="External"/><Relationship Id="rId26" Type="http://schemas.openxmlformats.org/officeDocument/2006/relationships/hyperlink" Target="http://www.education.vic.gov.au/about/programs/bullystoppers/Pages/students.aspx" TargetMode="External"/><Relationship Id="rId3" Type="http://schemas.openxmlformats.org/officeDocument/2006/relationships/customXml" Target="../customXml/item3.xml"/><Relationship Id="rId21" Type="http://schemas.openxmlformats.org/officeDocument/2006/relationships/hyperlink" Target="http://wellbeing.dbbcso.org/anti-bullying.html" TargetMode="External"/><Relationship Id="rId7" Type="http://schemas.openxmlformats.org/officeDocument/2006/relationships/webSettings" Target="webSettings.xml"/><Relationship Id="rId12" Type="http://schemas.openxmlformats.org/officeDocument/2006/relationships/hyperlink" Target="https://www.csodbb.catholic.edu.au/_uploads/rsfil/006264_baef.pdf" TargetMode="External"/><Relationship Id="rId17" Type="http://schemas.openxmlformats.org/officeDocument/2006/relationships/hyperlink" Target="http://www.kidsmatter.edu.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cab.org.au/" TargetMode="External"/><Relationship Id="rId20" Type="http://schemas.openxmlformats.org/officeDocument/2006/relationships/hyperlink" Target="http://www.casel.org/bully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education.vic.gov.au/about/programs/bullystoppers/Pages/teachoverview.aspx" TargetMode="External"/><Relationship Id="rId5" Type="http://schemas.openxmlformats.org/officeDocument/2006/relationships/styles" Target="styles.xml"/><Relationship Id="rId15" Type="http://schemas.openxmlformats.org/officeDocument/2006/relationships/hyperlink" Target="http://www.safeschoolshub.edu.au/" TargetMode="External"/><Relationship Id="rId23" Type="http://schemas.openxmlformats.org/officeDocument/2006/relationships/hyperlink" Target="http://www.education.vic.gov.au/about/programs/bullystoppers/Pages/methodrestorative.aspx"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pbis.org/common/cms/files/pbisresources/PBIS_Bullying_Behavior_Apr19_2011.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ybersmart.gov.au/" TargetMode="External"/><Relationship Id="rId22" Type="http://schemas.openxmlformats.org/officeDocument/2006/relationships/header" Target="header1.xml"/><Relationship Id="rId27" Type="http://schemas.openxmlformats.org/officeDocument/2006/relationships/hyperlink" Target="http://www.education.vic.gov.au/about/programs/bullystoppers/Pages/parents.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4ce1167d-3d26-4f46-93da-9a003301c301">Other</Document_x0020_Type>
    <Catagory xmlns="4ce1167d-3d26-4f46-93da-9a003301c301">Student Wellbeing</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10436E2A4D744973CCCB93A893355" ma:contentTypeVersion="2" ma:contentTypeDescription="Create a new document." ma:contentTypeScope="" ma:versionID="7c700279d812845ccff1818c27e4307d">
  <xsd:schema xmlns:xsd="http://www.w3.org/2001/XMLSchema" xmlns:p="http://schemas.microsoft.com/office/2006/metadata/properties" xmlns:ns2="4ce1167d-3d26-4f46-93da-9a003301c301" targetNamespace="http://schemas.microsoft.com/office/2006/metadata/properties" ma:root="true" ma:fieldsID="46ca95588a0dece4946dc445fcc8d447" ns2:_="">
    <xsd:import namespace="4ce1167d-3d26-4f46-93da-9a003301c301"/>
    <xsd:element name="properties">
      <xsd:complexType>
        <xsd:sequence>
          <xsd:element name="documentManagement">
            <xsd:complexType>
              <xsd:all>
                <xsd:element ref="ns2:Catagory"/>
                <xsd:element ref="ns2:Document_x0020_Type"/>
              </xsd:all>
            </xsd:complexType>
          </xsd:element>
        </xsd:sequence>
      </xsd:complexType>
    </xsd:element>
  </xsd:schema>
  <xsd:schema xmlns:xsd="http://www.w3.org/2001/XMLSchema" xmlns:dms="http://schemas.microsoft.com/office/2006/documentManagement/types" targetNamespace="4ce1167d-3d26-4f46-93da-9a003301c301" elementFormDefault="qualified">
    <xsd:import namespace="http://schemas.microsoft.com/office/2006/documentManagement/types"/>
    <xsd:element name="Catagory" ma:index="8" ma:displayName="Catagory" ma:default="Employment" ma:format="Dropdown" ma:internalName="Catagory">
      <xsd:simpleType>
        <xsd:restriction base="dms:Choice">
          <xsd:enumeration value="Contact Lists"/>
          <xsd:enumeration value="Employment"/>
          <xsd:enumeration value="Governance"/>
          <xsd:enumeration value="Health &amp; Safety"/>
          <xsd:enumeration value="Legal"/>
          <xsd:enumeration value="Mission"/>
          <xsd:enumeration value="Professional Learning"/>
          <xsd:enumeration value="Risk Management"/>
          <xsd:enumeration value="Student Wellbeing"/>
          <xsd:enumeration value="Teaching &amp; Learning"/>
          <xsd:enumeration value="Technology"/>
          <xsd:enumeration value="Financial"/>
          <xsd:enumeration value="Child Protection"/>
          <xsd:enumeration value="Privacy"/>
          <xsd:enumeration value="Mission"/>
        </xsd:restriction>
      </xsd:simpleType>
    </xsd:element>
    <xsd:element name="Document_x0020_Type" ma:index="9" ma:displayName="Document Type" ma:default="Policy" ma:format="Dropdown" ma:internalName="Document_x0020_Type">
      <xsd:simpleType>
        <xsd:restriction base="dms:Choice">
          <xsd:enumeration value="Guideline"/>
          <xsd:enumeration value="Statement"/>
          <xsd:enumeration value="Manual"/>
          <xsd:enumeration value="Policy"/>
          <xsd:enumeration value="Information"/>
          <xsd:enumeration value="Framework"/>
          <xsd:enumeration value="Other"/>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12D64E-C50F-48BB-A4F2-2325F9D6656D}">
  <ds:schemaRefs>
    <ds:schemaRef ds:uri="http://schemas.microsoft.com/office/2006/documentManagement/types"/>
    <ds:schemaRef ds:uri="http://www.w3.org/XML/1998/namespace"/>
    <ds:schemaRef ds:uri="http://purl.org/dc/terms/"/>
    <ds:schemaRef ds:uri="http://purl.org/dc/dcmitype/"/>
    <ds:schemaRef ds:uri="http://purl.org/dc/elements/1.1/"/>
    <ds:schemaRef ds:uri="4ce1167d-3d26-4f46-93da-9a003301c30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A2E7D8A-B332-4BC1-9658-A132605689F8}">
  <ds:schemaRefs>
    <ds:schemaRef ds:uri="http://schemas.microsoft.com/sharepoint/v3/contenttype/forms"/>
  </ds:schemaRefs>
</ds:datastoreItem>
</file>

<file path=customXml/itemProps3.xml><?xml version="1.0" encoding="utf-8"?>
<ds:datastoreItem xmlns:ds="http://schemas.openxmlformats.org/officeDocument/2006/customXml" ds:itemID="{9F545FA2-AB02-45A4-B022-583230A9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1167d-3d26-4f46-93da-9a003301c3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Peters</dc:creator>
  <cp:lastModifiedBy>Maree Board</cp:lastModifiedBy>
  <cp:revision>6</cp:revision>
  <cp:lastPrinted>2017-03-22T04:05:00Z</cp:lastPrinted>
  <dcterms:created xsi:type="dcterms:W3CDTF">2017-07-31T08:54:00Z</dcterms:created>
  <dcterms:modified xsi:type="dcterms:W3CDTF">2022-06-10T04:32:00Z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0x01010036710436E2A4D744973CCCB93A893355</vt:lpwstr>
  </property>
</Properties>
</file>